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3D" w:rsidRDefault="00482A3D" w:rsidP="00482A3D">
      <w:pPr>
        <w:ind w:right="5954"/>
        <w:jc w:val="center"/>
        <w:rPr>
          <w:rFonts w:cs="Traditional Arabic"/>
          <w:b/>
          <w:bCs/>
          <w:rtl/>
          <w:lang w:bidi="ar-EG"/>
        </w:rPr>
      </w:pPr>
      <w:r>
        <w:rPr>
          <w:rFonts w:cs="Traditional Arabic"/>
          <w:b/>
          <w:bCs/>
          <w:noProof/>
          <w:rtl/>
        </w:rPr>
        <w:drawing>
          <wp:inline distT="0" distB="0" distL="0" distR="0" wp14:anchorId="4D130B64" wp14:editId="6EA8E367">
            <wp:extent cx="1144905" cy="856615"/>
            <wp:effectExtent l="0" t="0" r="0" b="635"/>
            <wp:docPr id="4" name="Picture 4"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شعار الجامعة أبيض وأسود.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856615"/>
                    </a:xfrm>
                    <a:prstGeom prst="rect">
                      <a:avLst/>
                    </a:prstGeom>
                    <a:noFill/>
                    <a:ln>
                      <a:noFill/>
                    </a:ln>
                  </pic:spPr>
                </pic:pic>
              </a:graphicData>
            </a:graphic>
          </wp:inline>
        </w:drawing>
      </w:r>
    </w:p>
    <w:p w:rsidR="00482A3D" w:rsidRPr="009E609E" w:rsidRDefault="00482A3D" w:rsidP="00482A3D">
      <w:pPr>
        <w:ind w:right="5954"/>
        <w:jc w:val="center"/>
        <w:rPr>
          <w:rFonts w:cs="SKR HEAD1"/>
          <w:rtl/>
          <w:lang w:bidi="ar-EG"/>
        </w:rPr>
      </w:pPr>
      <w:r w:rsidRPr="009E609E">
        <w:rPr>
          <w:rFonts w:cs="SKR HEAD1" w:hint="cs"/>
          <w:rtl/>
        </w:rPr>
        <w:t>كليـــة التربيــة النوعية</w:t>
      </w:r>
    </w:p>
    <w:p w:rsidR="00482A3D" w:rsidRDefault="00482A3D" w:rsidP="00482A3D">
      <w:pPr>
        <w:ind w:right="5954"/>
        <w:jc w:val="center"/>
        <w:rPr>
          <w:rFonts w:cs="Traditional Arabic"/>
          <w:b/>
          <w:bCs/>
          <w:rtl/>
          <w:lang w:bidi="ar-EG"/>
        </w:rPr>
      </w:pPr>
      <w:r w:rsidRPr="009E609E">
        <w:rPr>
          <w:rFonts w:cs="SKR HEAD1" w:hint="cs"/>
          <w:rtl/>
        </w:rPr>
        <w:t>قسم تكنولوجيا التعليم</w:t>
      </w:r>
    </w:p>
    <w:p w:rsidR="00482A3D" w:rsidRPr="00CB3D9E" w:rsidRDefault="00482A3D" w:rsidP="00482A3D">
      <w:pPr>
        <w:ind w:left="-77" w:right="-540" w:firstLine="77"/>
        <w:rPr>
          <w:rFonts w:cs="PT Bold Heading"/>
          <w:b/>
          <w:bCs/>
          <w:sz w:val="20"/>
          <w:szCs w:val="20"/>
          <w:rtl/>
        </w:rPr>
      </w:pPr>
    </w:p>
    <w:p w:rsidR="00A0787E" w:rsidRDefault="00A0787E" w:rsidP="00A0787E">
      <w:pPr>
        <w:pStyle w:val="Heading2"/>
        <w:jc w:val="center"/>
        <w:rPr>
          <w:rtl/>
        </w:rPr>
      </w:pPr>
      <w:r w:rsidRPr="00A0787E">
        <w:rPr>
          <w:rFonts w:hint="cs"/>
          <w:sz w:val="26"/>
          <w:szCs w:val="34"/>
          <w:rtl/>
        </w:rPr>
        <w:t>ب</w:t>
      </w:r>
      <w:r>
        <w:rPr>
          <w:rFonts w:hint="cs"/>
          <w:sz w:val="26"/>
          <w:szCs w:val="34"/>
          <w:rtl/>
        </w:rPr>
        <w:t>ـ</w:t>
      </w:r>
      <w:r w:rsidRPr="00A0787E">
        <w:rPr>
          <w:rFonts w:hint="cs"/>
          <w:sz w:val="26"/>
          <w:szCs w:val="34"/>
          <w:rtl/>
        </w:rPr>
        <w:t>ح</w:t>
      </w:r>
      <w:r>
        <w:rPr>
          <w:rFonts w:hint="cs"/>
          <w:sz w:val="26"/>
          <w:szCs w:val="34"/>
          <w:rtl/>
        </w:rPr>
        <w:t>ــ</w:t>
      </w:r>
      <w:r w:rsidRPr="00A0787E">
        <w:rPr>
          <w:rFonts w:hint="cs"/>
          <w:sz w:val="26"/>
          <w:szCs w:val="34"/>
          <w:rtl/>
        </w:rPr>
        <w:t>ــــث بعنـــ</w:t>
      </w:r>
      <w:r>
        <w:rPr>
          <w:rFonts w:hint="cs"/>
          <w:sz w:val="26"/>
          <w:szCs w:val="34"/>
          <w:rtl/>
        </w:rPr>
        <w:t>ــ</w:t>
      </w:r>
      <w:r w:rsidRPr="00A0787E">
        <w:rPr>
          <w:rFonts w:hint="cs"/>
          <w:sz w:val="26"/>
          <w:szCs w:val="34"/>
          <w:rtl/>
        </w:rPr>
        <w:t>وان</w:t>
      </w:r>
    </w:p>
    <w:p w:rsidR="00482A3D" w:rsidRPr="00CB3D9E" w:rsidRDefault="00482A3D" w:rsidP="00482A3D">
      <w:pPr>
        <w:pStyle w:val="Heading1"/>
        <w:ind w:left="0" w:firstLine="0"/>
        <w:jc w:val="center"/>
        <w:rPr>
          <w:sz w:val="40"/>
          <w:szCs w:val="40"/>
          <w:rtl/>
        </w:rPr>
      </w:pPr>
      <w:r w:rsidRPr="00CB3D9E">
        <w:rPr>
          <w:sz w:val="36"/>
          <w:szCs w:val="42"/>
          <w:rtl/>
        </w:rPr>
        <w:t>أثر</w:t>
      </w:r>
      <w:r w:rsidR="00281333">
        <w:rPr>
          <w:rFonts w:hint="cs"/>
          <w:sz w:val="36"/>
          <w:szCs w:val="42"/>
          <w:rtl/>
        </w:rPr>
        <w:t xml:space="preserve"> زوايا الرؤيا فى بيئات التعلم الافتراضية على درجة التواجد وتنمية مهارات منظومة الحاسب الالى </w:t>
      </w:r>
      <w:r w:rsidRPr="00CB3D9E">
        <w:rPr>
          <w:rFonts w:hint="cs"/>
          <w:sz w:val="36"/>
          <w:szCs w:val="42"/>
          <w:rtl/>
        </w:rPr>
        <w:t xml:space="preserve"> </w:t>
      </w:r>
      <w:r w:rsidRPr="00CB3D9E">
        <w:rPr>
          <w:sz w:val="38"/>
          <w:szCs w:val="44"/>
          <w:rtl/>
        </w:rPr>
        <w:t>ل</w:t>
      </w:r>
      <w:r>
        <w:rPr>
          <w:rFonts w:hint="cs"/>
          <w:sz w:val="38"/>
          <w:szCs w:val="44"/>
          <w:rtl/>
        </w:rPr>
        <w:t>ـــ</w:t>
      </w:r>
      <w:r w:rsidRPr="00CB3D9E">
        <w:rPr>
          <w:sz w:val="38"/>
          <w:szCs w:val="44"/>
          <w:rtl/>
        </w:rPr>
        <w:t>دى</w:t>
      </w:r>
      <w:r w:rsidRPr="00CB3D9E">
        <w:rPr>
          <w:rFonts w:hint="cs"/>
          <w:sz w:val="38"/>
          <w:szCs w:val="44"/>
          <w:rtl/>
        </w:rPr>
        <w:t xml:space="preserve"> ط</w:t>
      </w:r>
      <w:r>
        <w:rPr>
          <w:rFonts w:hint="cs"/>
          <w:sz w:val="38"/>
          <w:szCs w:val="44"/>
          <w:rtl/>
        </w:rPr>
        <w:t>ـــ</w:t>
      </w:r>
      <w:r w:rsidRPr="00CB3D9E">
        <w:rPr>
          <w:rFonts w:hint="cs"/>
          <w:sz w:val="38"/>
          <w:szCs w:val="44"/>
          <w:rtl/>
        </w:rPr>
        <w:t>لاب تكنولوجي</w:t>
      </w:r>
      <w:r>
        <w:rPr>
          <w:rFonts w:hint="cs"/>
          <w:sz w:val="38"/>
          <w:szCs w:val="44"/>
          <w:rtl/>
        </w:rPr>
        <w:t>ـــ</w:t>
      </w:r>
      <w:r w:rsidRPr="00CB3D9E">
        <w:rPr>
          <w:rFonts w:hint="cs"/>
          <w:sz w:val="38"/>
          <w:szCs w:val="44"/>
          <w:rtl/>
        </w:rPr>
        <w:t>ا التعلي</w:t>
      </w:r>
      <w:r>
        <w:rPr>
          <w:rFonts w:hint="cs"/>
          <w:sz w:val="38"/>
          <w:szCs w:val="44"/>
          <w:rtl/>
        </w:rPr>
        <w:t>ـــ</w:t>
      </w:r>
      <w:r w:rsidRPr="00CB3D9E">
        <w:rPr>
          <w:rFonts w:hint="cs"/>
          <w:sz w:val="38"/>
          <w:szCs w:val="44"/>
          <w:rtl/>
        </w:rPr>
        <w:t>م</w:t>
      </w:r>
    </w:p>
    <w:p w:rsidR="00482A3D" w:rsidRPr="00CB3D9E" w:rsidRDefault="00482A3D" w:rsidP="00482A3D">
      <w:pPr>
        <w:jc w:val="center"/>
        <w:rPr>
          <w:rFonts w:cs="PT Bold Heading"/>
          <w:b/>
          <w:bCs/>
          <w:sz w:val="2"/>
          <w:szCs w:val="2"/>
          <w:lang w:bidi="ar-EG"/>
        </w:rPr>
      </w:pPr>
    </w:p>
    <w:p w:rsidR="00482A3D" w:rsidRPr="009E609E" w:rsidRDefault="00482A3D" w:rsidP="00482A3D">
      <w:pPr>
        <w:jc w:val="center"/>
        <w:rPr>
          <w:rFonts w:cs="PT Bold Heading"/>
          <w:b/>
          <w:bCs/>
          <w:sz w:val="34"/>
          <w:szCs w:val="34"/>
          <w:rtl/>
          <w:lang w:bidi="ar-EG"/>
        </w:rPr>
      </w:pPr>
    </w:p>
    <w:p w:rsidR="00482A3D" w:rsidRPr="009E609E" w:rsidRDefault="00482A3D" w:rsidP="00482A3D">
      <w:pPr>
        <w:spacing w:before="120" w:after="120"/>
        <w:jc w:val="center"/>
        <w:rPr>
          <w:rFonts w:ascii="IranNastaliq" w:hAnsi="IranNastaliq" w:cs="IranNastaliq"/>
          <w:sz w:val="32"/>
          <w:szCs w:val="32"/>
          <w:rtl/>
          <w:lang w:bidi="ar-EG"/>
        </w:rPr>
      </w:pPr>
      <w:r w:rsidRPr="009E609E">
        <w:rPr>
          <w:rFonts w:ascii="IranNastaliq" w:hAnsi="IranNastaliq" w:cs="IranNastaliq"/>
          <w:sz w:val="32"/>
          <w:szCs w:val="32"/>
          <w:rtl/>
        </w:rPr>
        <w:t>إعـداد</w:t>
      </w:r>
    </w:p>
    <w:p w:rsidR="00482A3D" w:rsidRDefault="00482A3D" w:rsidP="00482A3D">
      <w:pPr>
        <w:pStyle w:val="Heading1"/>
        <w:keepNext w:val="0"/>
        <w:keepLines w:val="0"/>
        <w:jc w:val="center"/>
        <w:rPr>
          <w:rtl/>
        </w:rPr>
      </w:pPr>
      <w:r>
        <w:rPr>
          <w:rFonts w:hint="cs"/>
          <w:rtl/>
        </w:rPr>
        <w:t>أسمــــاء مسعــــد يســــن</w:t>
      </w:r>
    </w:p>
    <w:p w:rsidR="00482A3D" w:rsidRPr="009E609E" w:rsidRDefault="00281333" w:rsidP="00482A3D">
      <w:pPr>
        <w:pStyle w:val="Heading2"/>
        <w:keepNext w:val="0"/>
        <w:keepLines w:val="0"/>
        <w:spacing w:before="0"/>
        <w:jc w:val="center"/>
        <w:rPr>
          <w:sz w:val="16"/>
          <w:szCs w:val="24"/>
          <w:rtl/>
        </w:rPr>
      </w:pPr>
      <w:r>
        <w:rPr>
          <w:rFonts w:hint="cs"/>
          <w:sz w:val="16"/>
          <w:szCs w:val="24"/>
          <w:rtl/>
        </w:rPr>
        <w:t xml:space="preserve">مدرس مساعد </w:t>
      </w:r>
      <w:r w:rsidR="00482A3D" w:rsidRPr="009E609E">
        <w:rPr>
          <w:sz w:val="16"/>
          <w:szCs w:val="24"/>
          <w:rtl/>
        </w:rPr>
        <w:t>بقسم تكنولوجيا التعليم</w:t>
      </w:r>
    </w:p>
    <w:p w:rsidR="00482A3D" w:rsidRDefault="00482A3D" w:rsidP="00482A3D">
      <w:pPr>
        <w:pStyle w:val="Heading2"/>
        <w:keepNext w:val="0"/>
        <w:keepLines w:val="0"/>
        <w:spacing w:before="0"/>
        <w:jc w:val="center"/>
        <w:rPr>
          <w:rFonts w:ascii="Simplified Arabic" w:hAnsi="Simplified Arabic" w:cs="Simplified Arabic"/>
          <w:sz w:val="40"/>
          <w:szCs w:val="40"/>
          <w:rtl/>
          <w:lang w:bidi="ar-EG"/>
        </w:rPr>
      </w:pPr>
      <w:r w:rsidRPr="009E609E">
        <w:rPr>
          <w:sz w:val="16"/>
          <w:szCs w:val="24"/>
          <w:rtl/>
        </w:rPr>
        <w:t>كلية التربية</w:t>
      </w:r>
      <w:r w:rsidRPr="009E609E">
        <w:rPr>
          <w:rFonts w:hint="cs"/>
          <w:sz w:val="16"/>
          <w:szCs w:val="24"/>
          <w:rtl/>
        </w:rPr>
        <w:t xml:space="preserve"> النوعية</w:t>
      </w:r>
      <w:r w:rsidRPr="009E609E">
        <w:rPr>
          <w:sz w:val="16"/>
          <w:szCs w:val="24"/>
          <w:rtl/>
        </w:rPr>
        <w:t xml:space="preserve"> – جامعة بنها</w:t>
      </w:r>
    </w:p>
    <w:p w:rsidR="00482A3D" w:rsidRPr="009E609E" w:rsidRDefault="00482A3D" w:rsidP="00482A3D">
      <w:pPr>
        <w:spacing w:before="120" w:after="120"/>
        <w:jc w:val="center"/>
        <w:rPr>
          <w:rFonts w:ascii="IranNastaliq" w:hAnsi="IranNastaliq" w:cs="IranNastaliq"/>
          <w:sz w:val="32"/>
          <w:szCs w:val="32"/>
          <w:rtl/>
        </w:rPr>
      </w:pPr>
      <w:r w:rsidRPr="009E609E">
        <w:rPr>
          <w:rFonts w:ascii="IranNastaliq" w:hAnsi="IranNastaliq" w:cs="IranNastaliq" w:hint="cs"/>
          <w:sz w:val="30"/>
          <w:szCs w:val="30"/>
          <w:rtl/>
        </w:rPr>
        <w:t>إشـراف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86"/>
        <w:gridCol w:w="3979"/>
      </w:tblGrid>
      <w:tr w:rsidR="00482A3D" w:rsidTr="003800AE">
        <w:tc>
          <w:tcPr>
            <w:tcW w:w="3850" w:type="dxa"/>
          </w:tcPr>
          <w:p w:rsidR="00482A3D" w:rsidRDefault="00482A3D" w:rsidP="003800AE">
            <w:pPr>
              <w:pStyle w:val="Heading1"/>
              <w:keepNext w:val="0"/>
              <w:keepLines w:val="0"/>
              <w:spacing w:before="0"/>
              <w:jc w:val="center"/>
              <w:rPr>
                <w:rtl/>
              </w:rPr>
            </w:pPr>
            <w:r w:rsidRPr="009E609E">
              <w:rPr>
                <w:rFonts w:hint="cs"/>
                <w:sz w:val="32"/>
                <w:szCs w:val="38"/>
                <w:rtl/>
              </w:rPr>
              <w:t>أ.د/ ماهر إسماعيل صبرى</w:t>
            </w:r>
          </w:p>
          <w:p w:rsidR="00482A3D" w:rsidRPr="009E609E" w:rsidRDefault="00482A3D" w:rsidP="003800AE">
            <w:pPr>
              <w:pStyle w:val="Heading2"/>
              <w:keepNext w:val="0"/>
              <w:keepLines w:val="0"/>
              <w:spacing w:before="0"/>
              <w:jc w:val="center"/>
              <w:rPr>
                <w:sz w:val="16"/>
                <w:szCs w:val="24"/>
                <w:rtl/>
              </w:rPr>
            </w:pPr>
            <w:r w:rsidRPr="009E609E">
              <w:rPr>
                <w:rFonts w:hint="cs"/>
                <w:sz w:val="16"/>
                <w:szCs w:val="24"/>
                <w:rtl/>
              </w:rPr>
              <w:t>أست</w:t>
            </w:r>
            <w:r>
              <w:rPr>
                <w:rFonts w:hint="cs"/>
                <w:sz w:val="16"/>
                <w:szCs w:val="24"/>
                <w:rtl/>
              </w:rPr>
              <w:t>ـ</w:t>
            </w:r>
            <w:r w:rsidRPr="009E609E">
              <w:rPr>
                <w:rFonts w:hint="cs"/>
                <w:sz w:val="16"/>
                <w:szCs w:val="24"/>
                <w:rtl/>
              </w:rPr>
              <w:t xml:space="preserve">اذ </w:t>
            </w:r>
            <w:r>
              <w:rPr>
                <w:rFonts w:hint="cs"/>
                <w:sz w:val="16"/>
                <w:szCs w:val="24"/>
                <w:rtl/>
              </w:rPr>
              <w:t xml:space="preserve"> </w:t>
            </w:r>
            <w:r w:rsidRPr="009E609E">
              <w:rPr>
                <w:rFonts w:hint="cs"/>
                <w:sz w:val="16"/>
                <w:szCs w:val="24"/>
                <w:rtl/>
              </w:rPr>
              <w:t>المناه</w:t>
            </w:r>
            <w:r>
              <w:rPr>
                <w:rFonts w:hint="cs"/>
                <w:sz w:val="16"/>
                <w:szCs w:val="24"/>
                <w:rtl/>
              </w:rPr>
              <w:t>ــــ</w:t>
            </w:r>
            <w:r w:rsidRPr="009E609E">
              <w:rPr>
                <w:rFonts w:hint="cs"/>
                <w:sz w:val="16"/>
                <w:szCs w:val="24"/>
                <w:rtl/>
              </w:rPr>
              <w:t>ج وط</w:t>
            </w:r>
            <w:r>
              <w:rPr>
                <w:rFonts w:hint="cs"/>
                <w:sz w:val="16"/>
                <w:szCs w:val="24"/>
                <w:rtl/>
              </w:rPr>
              <w:t>ـ</w:t>
            </w:r>
            <w:r w:rsidRPr="009E609E">
              <w:rPr>
                <w:rFonts w:hint="cs"/>
                <w:sz w:val="16"/>
                <w:szCs w:val="24"/>
                <w:rtl/>
              </w:rPr>
              <w:t>رق التدري</w:t>
            </w:r>
            <w:r>
              <w:rPr>
                <w:rFonts w:hint="cs"/>
                <w:sz w:val="16"/>
                <w:szCs w:val="24"/>
                <w:rtl/>
              </w:rPr>
              <w:t>ـ</w:t>
            </w:r>
            <w:r w:rsidRPr="009E609E">
              <w:rPr>
                <w:rFonts w:hint="cs"/>
                <w:sz w:val="16"/>
                <w:szCs w:val="24"/>
                <w:rtl/>
              </w:rPr>
              <w:t>س</w:t>
            </w:r>
          </w:p>
          <w:p w:rsidR="00482A3D" w:rsidRPr="009E609E" w:rsidRDefault="00482A3D" w:rsidP="003800AE">
            <w:pPr>
              <w:pStyle w:val="Heading2"/>
              <w:keepNext w:val="0"/>
              <w:keepLines w:val="0"/>
              <w:spacing w:before="0"/>
              <w:jc w:val="center"/>
              <w:rPr>
                <w:sz w:val="16"/>
                <w:szCs w:val="24"/>
                <w:rtl/>
              </w:rPr>
            </w:pPr>
            <w:r w:rsidRPr="009E609E">
              <w:rPr>
                <w:rFonts w:hint="cs"/>
                <w:sz w:val="16"/>
                <w:szCs w:val="24"/>
                <w:rtl/>
              </w:rPr>
              <w:t>بكلي</w:t>
            </w:r>
            <w:r>
              <w:rPr>
                <w:rFonts w:hint="cs"/>
                <w:sz w:val="16"/>
                <w:szCs w:val="24"/>
                <w:rtl/>
              </w:rPr>
              <w:t>ــــ</w:t>
            </w:r>
            <w:r w:rsidRPr="009E609E">
              <w:rPr>
                <w:rFonts w:hint="cs"/>
                <w:sz w:val="16"/>
                <w:szCs w:val="24"/>
                <w:rtl/>
              </w:rPr>
              <w:t>ة التربي</w:t>
            </w:r>
            <w:r>
              <w:rPr>
                <w:rFonts w:hint="cs"/>
                <w:sz w:val="16"/>
                <w:szCs w:val="24"/>
                <w:rtl/>
              </w:rPr>
              <w:t>ــــ</w:t>
            </w:r>
            <w:r w:rsidRPr="009E609E">
              <w:rPr>
                <w:rFonts w:hint="cs"/>
                <w:sz w:val="16"/>
                <w:szCs w:val="24"/>
                <w:rtl/>
              </w:rPr>
              <w:t>ة جامع</w:t>
            </w:r>
            <w:r>
              <w:rPr>
                <w:rFonts w:hint="cs"/>
                <w:sz w:val="16"/>
                <w:szCs w:val="24"/>
                <w:rtl/>
              </w:rPr>
              <w:t>ــــ</w:t>
            </w:r>
            <w:r w:rsidRPr="009E609E">
              <w:rPr>
                <w:rFonts w:hint="cs"/>
                <w:sz w:val="16"/>
                <w:szCs w:val="24"/>
                <w:rtl/>
              </w:rPr>
              <w:t>ة بنه</w:t>
            </w:r>
            <w:r>
              <w:rPr>
                <w:rFonts w:hint="cs"/>
                <w:sz w:val="16"/>
                <w:szCs w:val="24"/>
                <w:rtl/>
              </w:rPr>
              <w:t>ــــ</w:t>
            </w:r>
            <w:r w:rsidRPr="009E609E">
              <w:rPr>
                <w:rFonts w:hint="cs"/>
                <w:sz w:val="16"/>
                <w:szCs w:val="24"/>
                <w:rtl/>
              </w:rPr>
              <w:t>ا</w:t>
            </w:r>
          </w:p>
          <w:p w:rsidR="00482A3D" w:rsidRPr="009E609E" w:rsidRDefault="00482A3D" w:rsidP="003800AE">
            <w:pPr>
              <w:pStyle w:val="Heading2"/>
              <w:keepNext w:val="0"/>
              <w:keepLines w:val="0"/>
              <w:spacing w:before="0"/>
              <w:jc w:val="center"/>
              <w:rPr>
                <w:rtl/>
              </w:rPr>
            </w:pPr>
          </w:p>
        </w:tc>
        <w:tc>
          <w:tcPr>
            <w:tcW w:w="504" w:type="dxa"/>
          </w:tcPr>
          <w:p w:rsidR="00482A3D" w:rsidRDefault="00482A3D" w:rsidP="003800AE">
            <w:pPr>
              <w:pStyle w:val="Heading3"/>
              <w:keepNext w:val="0"/>
              <w:keepLines w:val="0"/>
              <w:spacing w:before="0"/>
              <w:ind w:left="0" w:firstLine="0"/>
              <w:jc w:val="left"/>
              <w:rPr>
                <w:sz w:val="16"/>
                <w:szCs w:val="20"/>
                <w:rtl/>
              </w:rPr>
            </w:pPr>
          </w:p>
        </w:tc>
        <w:tc>
          <w:tcPr>
            <w:tcW w:w="4168" w:type="dxa"/>
          </w:tcPr>
          <w:p w:rsidR="00482A3D" w:rsidRPr="009E609E" w:rsidRDefault="00482A3D" w:rsidP="003800AE">
            <w:pPr>
              <w:pStyle w:val="Heading1"/>
              <w:keepNext w:val="0"/>
              <w:keepLines w:val="0"/>
              <w:spacing w:before="0"/>
              <w:jc w:val="center"/>
              <w:rPr>
                <w:sz w:val="32"/>
                <w:szCs w:val="38"/>
                <w:rtl/>
              </w:rPr>
            </w:pPr>
            <w:r w:rsidRPr="009E609E">
              <w:rPr>
                <w:rFonts w:hint="cs"/>
                <w:sz w:val="32"/>
                <w:szCs w:val="38"/>
                <w:rtl/>
              </w:rPr>
              <w:t>أ</w:t>
            </w:r>
            <w:r>
              <w:rPr>
                <w:rFonts w:hint="cs"/>
                <w:sz w:val="32"/>
                <w:szCs w:val="38"/>
                <w:rtl/>
              </w:rPr>
              <w:t>.</w:t>
            </w:r>
            <w:r w:rsidR="00281333">
              <w:rPr>
                <w:rFonts w:hint="cs"/>
                <w:sz w:val="32"/>
                <w:szCs w:val="38"/>
                <w:rtl/>
              </w:rPr>
              <w:t>م .</w:t>
            </w:r>
            <w:r w:rsidRPr="009E609E">
              <w:rPr>
                <w:rFonts w:hint="cs"/>
                <w:sz w:val="32"/>
                <w:szCs w:val="38"/>
                <w:rtl/>
              </w:rPr>
              <w:t>د/</w:t>
            </w:r>
            <w:r>
              <w:rPr>
                <w:rFonts w:hint="cs"/>
                <w:sz w:val="32"/>
                <w:szCs w:val="38"/>
                <w:rtl/>
              </w:rPr>
              <w:t xml:space="preserve"> </w:t>
            </w:r>
            <w:r w:rsidR="00281333">
              <w:rPr>
                <w:rFonts w:hint="cs"/>
                <w:sz w:val="32"/>
                <w:szCs w:val="38"/>
                <w:rtl/>
              </w:rPr>
              <w:t>هانى شفيق رمزى</w:t>
            </w:r>
          </w:p>
          <w:p w:rsidR="00482A3D" w:rsidRDefault="00482A3D" w:rsidP="003800AE">
            <w:pPr>
              <w:pStyle w:val="Heading2"/>
              <w:keepNext w:val="0"/>
              <w:keepLines w:val="0"/>
              <w:spacing w:before="0"/>
              <w:jc w:val="center"/>
              <w:rPr>
                <w:sz w:val="16"/>
                <w:szCs w:val="24"/>
                <w:rtl/>
              </w:rPr>
            </w:pPr>
            <w:r w:rsidRPr="009E609E">
              <w:rPr>
                <w:rFonts w:hint="cs"/>
                <w:sz w:val="16"/>
                <w:szCs w:val="24"/>
                <w:rtl/>
              </w:rPr>
              <w:t>أست</w:t>
            </w:r>
            <w:r>
              <w:rPr>
                <w:rFonts w:hint="cs"/>
                <w:sz w:val="16"/>
                <w:szCs w:val="24"/>
                <w:rtl/>
              </w:rPr>
              <w:t>ــــ</w:t>
            </w:r>
            <w:r w:rsidRPr="009E609E">
              <w:rPr>
                <w:rFonts w:hint="cs"/>
                <w:sz w:val="16"/>
                <w:szCs w:val="24"/>
                <w:rtl/>
              </w:rPr>
              <w:t>اذ تكنولوجي</w:t>
            </w:r>
            <w:r>
              <w:rPr>
                <w:rFonts w:hint="cs"/>
                <w:sz w:val="16"/>
                <w:szCs w:val="24"/>
                <w:rtl/>
              </w:rPr>
              <w:t>ــــ</w:t>
            </w:r>
            <w:r w:rsidRPr="009E609E">
              <w:rPr>
                <w:rFonts w:hint="cs"/>
                <w:sz w:val="16"/>
                <w:szCs w:val="24"/>
                <w:rtl/>
              </w:rPr>
              <w:t>ا التعلي</w:t>
            </w:r>
            <w:r>
              <w:rPr>
                <w:rFonts w:hint="cs"/>
                <w:sz w:val="16"/>
                <w:szCs w:val="24"/>
                <w:rtl/>
              </w:rPr>
              <w:t>ــــ</w:t>
            </w:r>
            <w:r w:rsidRPr="009E609E">
              <w:rPr>
                <w:rFonts w:hint="cs"/>
                <w:sz w:val="16"/>
                <w:szCs w:val="24"/>
                <w:rtl/>
              </w:rPr>
              <w:t xml:space="preserve">م </w:t>
            </w:r>
            <w:r w:rsidR="00281333">
              <w:rPr>
                <w:rFonts w:hint="cs"/>
                <w:sz w:val="16"/>
                <w:szCs w:val="24"/>
                <w:rtl/>
              </w:rPr>
              <w:t xml:space="preserve"> المساعد</w:t>
            </w:r>
          </w:p>
          <w:p w:rsidR="00482A3D" w:rsidRDefault="00482A3D" w:rsidP="003800AE">
            <w:pPr>
              <w:pStyle w:val="Heading2"/>
              <w:keepNext w:val="0"/>
              <w:keepLines w:val="0"/>
              <w:spacing w:before="0"/>
              <w:jc w:val="center"/>
              <w:rPr>
                <w:sz w:val="16"/>
                <w:szCs w:val="24"/>
                <w:rtl/>
              </w:rPr>
            </w:pPr>
            <w:r w:rsidRPr="009E609E">
              <w:rPr>
                <w:rFonts w:hint="cs"/>
                <w:sz w:val="16"/>
                <w:szCs w:val="24"/>
                <w:rtl/>
              </w:rPr>
              <w:t>بكلي</w:t>
            </w:r>
            <w:r>
              <w:rPr>
                <w:rFonts w:hint="cs"/>
                <w:sz w:val="16"/>
                <w:szCs w:val="24"/>
                <w:rtl/>
              </w:rPr>
              <w:t>ــــ</w:t>
            </w:r>
            <w:r w:rsidRPr="009E609E">
              <w:rPr>
                <w:rFonts w:hint="cs"/>
                <w:sz w:val="16"/>
                <w:szCs w:val="24"/>
                <w:rtl/>
              </w:rPr>
              <w:t>ة التربي</w:t>
            </w:r>
            <w:r>
              <w:rPr>
                <w:rFonts w:hint="cs"/>
                <w:sz w:val="16"/>
                <w:szCs w:val="24"/>
                <w:rtl/>
              </w:rPr>
              <w:t>ــــ</w:t>
            </w:r>
            <w:r w:rsidRPr="009E609E">
              <w:rPr>
                <w:rFonts w:hint="cs"/>
                <w:sz w:val="16"/>
                <w:szCs w:val="24"/>
                <w:rtl/>
              </w:rPr>
              <w:t>ة</w:t>
            </w:r>
            <w:r w:rsidR="00281333">
              <w:rPr>
                <w:rFonts w:hint="cs"/>
                <w:sz w:val="16"/>
                <w:szCs w:val="24"/>
                <w:rtl/>
              </w:rPr>
              <w:t xml:space="preserve"> النوعية</w:t>
            </w:r>
            <w:r w:rsidRPr="009E609E">
              <w:rPr>
                <w:rFonts w:hint="cs"/>
                <w:sz w:val="16"/>
                <w:szCs w:val="24"/>
                <w:rtl/>
              </w:rPr>
              <w:t xml:space="preserve"> </w:t>
            </w:r>
            <w:r>
              <w:rPr>
                <w:rFonts w:hint="cs"/>
                <w:sz w:val="16"/>
                <w:szCs w:val="24"/>
                <w:rtl/>
              </w:rPr>
              <w:t xml:space="preserve">- </w:t>
            </w:r>
            <w:r w:rsidRPr="009E609E">
              <w:rPr>
                <w:rFonts w:hint="cs"/>
                <w:sz w:val="16"/>
                <w:szCs w:val="24"/>
                <w:rtl/>
              </w:rPr>
              <w:t>جامع</w:t>
            </w:r>
            <w:r>
              <w:rPr>
                <w:rFonts w:hint="cs"/>
                <w:sz w:val="16"/>
                <w:szCs w:val="24"/>
                <w:rtl/>
              </w:rPr>
              <w:t>ــــ</w:t>
            </w:r>
            <w:r w:rsidR="00281333">
              <w:rPr>
                <w:rFonts w:hint="cs"/>
                <w:sz w:val="16"/>
                <w:szCs w:val="24"/>
                <w:rtl/>
              </w:rPr>
              <w:t>ة بنها</w:t>
            </w:r>
          </w:p>
          <w:p w:rsidR="00482A3D" w:rsidRPr="009E609E" w:rsidRDefault="00482A3D" w:rsidP="003800AE">
            <w:pPr>
              <w:pStyle w:val="Heading2"/>
              <w:keepNext w:val="0"/>
              <w:keepLines w:val="0"/>
              <w:spacing w:before="0"/>
              <w:jc w:val="center"/>
              <w:rPr>
                <w:rtl/>
              </w:rPr>
            </w:pPr>
          </w:p>
        </w:tc>
      </w:tr>
      <w:tr w:rsidR="00482A3D" w:rsidTr="003800AE">
        <w:tc>
          <w:tcPr>
            <w:tcW w:w="8522" w:type="dxa"/>
            <w:gridSpan w:val="3"/>
          </w:tcPr>
          <w:p w:rsidR="00482A3D" w:rsidRDefault="00482A3D" w:rsidP="003800AE">
            <w:pPr>
              <w:pStyle w:val="Heading1"/>
              <w:keepNext w:val="0"/>
              <w:keepLines w:val="0"/>
              <w:jc w:val="center"/>
              <w:rPr>
                <w:b/>
                <w:bCs/>
                <w:sz w:val="36"/>
                <w:szCs w:val="36"/>
                <w:rtl/>
              </w:rPr>
            </w:pPr>
            <w:r w:rsidRPr="009E609E">
              <w:rPr>
                <w:rFonts w:hint="cs"/>
                <w:sz w:val="32"/>
                <w:szCs w:val="38"/>
                <w:rtl/>
              </w:rPr>
              <w:t>د/</w:t>
            </w:r>
            <w:r>
              <w:rPr>
                <w:rFonts w:hint="cs"/>
                <w:sz w:val="32"/>
                <w:szCs w:val="38"/>
                <w:rtl/>
              </w:rPr>
              <w:t xml:space="preserve"> </w:t>
            </w:r>
            <w:r w:rsidR="00281333">
              <w:rPr>
                <w:rFonts w:hint="cs"/>
                <w:sz w:val="32"/>
                <w:szCs w:val="38"/>
                <w:rtl/>
              </w:rPr>
              <w:t>إيهاب سعد محمدى</w:t>
            </w:r>
          </w:p>
          <w:p w:rsidR="00482A3D" w:rsidRPr="009E609E" w:rsidRDefault="00482A3D" w:rsidP="003800AE">
            <w:pPr>
              <w:pStyle w:val="Heading2"/>
              <w:keepNext w:val="0"/>
              <w:keepLines w:val="0"/>
              <w:spacing w:before="0"/>
              <w:jc w:val="center"/>
              <w:rPr>
                <w:sz w:val="16"/>
                <w:szCs w:val="24"/>
                <w:rtl/>
              </w:rPr>
            </w:pPr>
            <w:r w:rsidRPr="009E609E">
              <w:rPr>
                <w:rFonts w:hint="cs"/>
                <w:sz w:val="16"/>
                <w:szCs w:val="24"/>
                <w:rtl/>
              </w:rPr>
              <w:t>م</w:t>
            </w:r>
            <w:r>
              <w:rPr>
                <w:rFonts w:hint="cs"/>
                <w:sz w:val="16"/>
                <w:szCs w:val="24"/>
                <w:rtl/>
              </w:rPr>
              <w:t>ـــ</w:t>
            </w:r>
            <w:r w:rsidRPr="009E609E">
              <w:rPr>
                <w:rFonts w:hint="cs"/>
                <w:sz w:val="16"/>
                <w:szCs w:val="24"/>
                <w:rtl/>
              </w:rPr>
              <w:t>درس تكنولوجي</w:t>
            </w:r>
            <w:r>
              <w:rPr>
                <w:rFonts w:hint="cs"/>
                <w:sz w:val="16"/>
                <w:szCs w:val="24"/>
                <w:rtl/>
              </w:rPr>
              <w:t>ـــ</w:t>
            </w:r>
            <w:r w:rsidRPr="009E609E">
              <w:rPr>
                <w:rFonts w:hint="cs"/>
                <w:sz w:val="16"/>
                <w:szCs w:val="24"/>
                <w:rtl/>
              </w:rPr>
              <w:t>ا التعلي</w:t>
            </w:r>
            <w:r>
              <w:rPr>
                <w:rFonts w:hint="cs"/>
                <w:sz w:val="16"/>
                <w:szCs w:val="24"/>
                <w:rtl/>
              </w:rPr>
              <w:t>ـــ</w:t>
            </w:r>
            <w:r w:rsidRPr="009E609E">
              <w:rPr>
                <w:rFonts w:hint="cs"/>
                <w:sz w:val="16"/>
                <w:szCs w:val="24"/>
                <w:rtl/>
              </w:rPr>
              <w:t>م</w:t>
            </w:r>
          </w:p>
          <w:p w:rsidR="00482A3D" w:rsidRPr="009E609E" w:rsidRDefault="00482A3D" w:rsidP="003800AE">
            <w:pPr>
              <w:pStyle w:val="Heading2"/>
              <w:keepNext w:val="0"/>
              <w:keepLines w:val="0"/>
              <w:spacing w:before="0"/>
              <w:jc w:val="center"/>
              <w:rPr>
                <w:sz w:val="16"/>
                <w:szCs w:val="20"/>
                <w:rtl/>
              </w:rPr>
            </w:pPr>
            <w:r w:rsidRPr="009E609E">
              <w:rPr>
                <w:rFonts w:hint="cs"/>
                <w:sz w:val="16"/>
                <w:szCs w:val="24"/>
                <w:rtl/>
              </w:rPr>
              <w:t>بكلية التربية النوعية</w:t>
            </w:r>
            <w:r>
              <w:rPr>
                <w:rFonts w:hint="cs"/>
                <w:sz w:val="16"/>
                <w:szCs w:val="24"/>
                <w:rtl/>
              </w:rPr>
              <w:t xml:space="preserve">- </w:t>
            </w:r>
            <w:r w:rsidRPr="009E609E">
              <w:rPr>
                <w:rFonts w:hint="cs"/>
                <w:sz w:val="16"/>
                <w:szCs w:val="24"/>
                <w:rtl/>
              </w:rPr>
              <w:t xml:space="preserve"> جامع</w:t>
            </w:r>
            <w:r>
              <w:rPr>
                <w:rFonts w:hint="cs"/>
                <w:sz w:val="16"/>
                <w:szCs w:val="24"/>
                <w:rtl/>
              </w:rPr>
              <w:t>ـــ</w:t>
            </w:r>
            <w:r w:rsidRPr="009E609E">
              <w:rPr>
                <w:rFonts w:hint="cs"/>
                <w:sz w:val="16"/>
                <w:szCs w:val="24"/>
                <w:rtl/>
              </w:rPr>
              <w:t>ة بنه</w:t>
            </w:r>
            <w:r>
              <w:rPr>
                <w:rFonts w:hint="cs"/>
                <w:sz w:val="16"/>
                <w:szCs w:val="24"/>
                <w:rtl/>
              </w:rPr>
              <w:t>ـــ</w:t>
            </w:r>
            <w:r w:rsidRPr="009E609E">
              <w:rPr>
                <w:rFonts w:hint="cs"/>
                <w:sz w:val="16"/>
                <w:szCs w:val="24"/>
                <w:rtl/>
              </w:rPr>
              <w:t>ا</w:t>
            </w:r>
          </w:p>
        </w:tc>
      </w:tr>
    </w:tbl>
    <w:p w:rsidR="00482A3D" w:rsidRDefault="00482A3D" w:rsidP="00482A3D">
      <w:pPr>
        <w:pStyle w:val="Heading3"/>
        <w:keepNext w:val="0"/>
        <w:keepLines w:val="0"/>
        <w:ind w:left="0" w:firstLine="0"/>
        <w:jc w:val="left"/>
        <w:rPr>
          <w:sz w:val="28"/>
          <w:szCs w:val="32"/>
          <w:rtl/>
        </w:rPr>
      </w:pPr>
    </w:p>
    <w:p w:rsidR="00A0787E" w:rsidRPr="00A0787E" w:rsidRDefault="00A0787E" w:rsidP="00A0787E">
      <w:pPr>
        <w:rPr>
          <w:rtl/>
        </w:rPr>
      </w:pPr>
    </w:p>
    <w:p w:rsidR="00B37F7D" w:rsidRPr="00BD1578" w:rsidRDefault="00482A3D" w:rsidP="00BD1578">
      <w:pPr>
        <w:pStyle w:val="Heading1"/>
        <w:keepNext w:val="0"/>
        <w:keepLines w:val="0"/>
        <w:spacing w:before="0"/>
        <w:jc w:val="center"/>
        <w:rPr>
          <w:b/>
          <w:bCs/>
          <w:sz w:val="28"/>
          <w:szCs w:val="28"/>
          <w:rtl/>
        </w:rPr>
      </w:pPr>
      <w:r>
        <w:rPr>
          <w:rFonts w:hint="cs"/>
          <w:sz w:val="32"/>
          <w:szCs w:val="38"/>
          <w:rtl/>
        </w:rPr>
        <w:t>14</w:t>
      </w:r>
      <w:r w:rsidR="00281333">
        <w:rPr>
          <w:rFonts w:hint="cs"/>
          <w:sz w:val="32"/>
          <w:szCs w:val="38"/>
          <w:rtl/>
        </w:rPr>
        <w:t>42</w:t>
      </w:r>
      <w:r>
        <w:rPr>
          <w:rFonts w:hint="cs"/>
          <w:sz w:val="32"/>
          <w:szCs w:val="38"/>
          <w:rtl/>
        </w:rPr>
        <w:t>هـ - 20</w:t>
      </w:r>
      <w:r w:rsidR="00281333">
        <w:rPr>
          <w:rFonts w:hint="cs"/>
          <w:sz w:val="32"/>
          <w:szCs w:val="38"/>
          <w:rtl/>
        </w:rPr>
        <w:t>21</w:t>
      </w:r>
      <w:r w:rsidR="00BD1578">
        <w:rPr>
          <w:rFonts w:hint="cs"/>
          <w:b/>
          <w:bCs/>
          <w:sz w:val="28"/>
          <w:szCs w:val="28"/>
          <w:rtl/>
        </w:rPr>
        <w:t>م</w:t>
      </w:r>
    </w:p>
    <w:p w:rsidR="00B37F7D" w:rsidRPr="00B37F7D" w:rsidRDefault="00B37F7D" w:rsidP="00B37F7D">
      <w:pPr>
        <w:rPr>
          <w:rtl/>
        </w:rPr>
      </w:pPr>
    </w:p>
    <w:p w:rsidR="006A5CA6" w:rsidRDefault="006A5CA6" w:rsidP="00A0787E">
      <w:pPr>
        <w:pStyle w:val="Heading1"/>
        <w:spacing w:before="0"/>
        <w:jc w:val="center"/>
        <w:rPr>
          <w:rtl/>
        </w:rPr>
      </w:pPr>
      <w:r>
        <w:rPr>
          <w:rFonts w:hint="cs"/>
          <w:rtl/>
        </w:rPr>
        <w:lastRenderedPageBreak/>
        <w:t xml:space="preserve">المستخلص </w:t>
      </w:r>
    </w:p>
    <w:p w:rsidR="003507D9" w:rsidRDefault="00A05F94" w:rsidP="00A05F94">
      <w:pPr>
        <w:tabs>
          <w:tab w:val="right" w:pos="270"/>
        </w:tabs>
        <w:spacing w:before="240"/>
        <w:jc w:val="lowKashida"/>
        <w:rPr>
          <w:rtl/>
          <w:lang w:bidi="ar-EG"/>
        </w:rPr>
      </w:pPr>
      <w:r>
        <w:rPr>
          <w:rFonts w:hint="cs"/>
          <w:b/>
          <w:bCs/>
          <w:rtl/>
        </w:rPr>
        <w:tab/>
      </w:r>
      <w:r>
        <w:rPr>
          <w:rFonts w:hint="cs"/>
          <w:b/>
          <w:bCs/>
          <w:rtl/>
        </w:rPr>
        <w:tab/>
      </w:r>
      <w:r w:rsidR="00BA5AC4">
        <w:rPr>
          <w:rFonts w:hint="cs"/>
          <w:b/>
          <w:bCs/>
          <w:rtl/>
        </w:rPr>
        <w:t xml:space="preserve">هدف </w:t>
      </w:r>
      <w:r w:rsidR="006A5CA6">
        <w:rPr>
          <w:rFonts w:hint="cs"/>
          <w:rtl/>
          <w:lang w:bidi="ar-EG"/>
        </w:rPr>
        <w:t xml:space="preserve"> البحث الحالي</w:t>
      </w:r>
      <w:r w:rsidR="00BA5AC4">
        <w:rPr>
          <w:rFonts w:hint="cs"/>
          <w:rtl/>
          <w:lang w:bidi="ar-EG"/>
        </w:rPr>
        <w:t xml:space="preserve"> إلى</w:t>
      </w:r>
      <w:r w:rsidR="006A5CA6">
        <w:rPr>
          <w:rFonts w:hint="cs"/>
          <w:rtl/>
          <w:lang w:bidi="ar-EG"/>
        </w:rPr>
        <w:t xml:space="preserve"> </w:t>
      </w:r>
      <w:r w:rsidR="003507D9">
        <w:rPr>
          <w:rFonts w:hint="cs"/>
          <w:rtl/>
          <w:lang w:bidi="ar-EG"/>
        </w:rPr>
        <w:t xml:space="preserve">تحديد أفضل زاوية </w:t>
      </w:r>
      <w:r w:rsidR="00B03AF5">
        <w:rPr>
          <w:rFonts w:hint="cs"/>
          <w:rtl/>
          <w:lang w:bidi="ar-EG"/>
        </w:rPr>
        <w:t>رؤية يمكن استخدامها داخل بيئات التعلم الافتراضية</w:t>
      </w:r>
      <w:r w:rsidR="006A5CA6">
        <w:rPr>
          <w:rFonts w:hint="cs"/>
          <w:rtl/>
          <w:lang w:bidi="ar-EG"/>
        </w:rPr>
        <w:t xml:space="preserve"> </w:t>
      </w:r>
      <w:r w:rsidR="005147D3">
        <w:rPr>
          <w:rFonts w:hint="cs"/>
          <w:rtl/>
          <w:lang w:bidi="ar-EG"/>
        </w:rPr>
        <w:t>وتحديد</w:t>
      </w:r>
      <w:r w:rsidR="00D36860">
        <w:rPr>
          <w:rFonts w:hint="cs"/>
          <w:rtl/>
          <w:lang w:bidi="ar-EG"/>
        </w:rPr>
        <w:t xml:space="preserve"> </w:t>
      </w:r>
      <w:r w:rsidR="005147D3">
        <w:rPr>
          <w:rFonts w:hint="cs"/>
          <w:rtl/>
          <w:lang w:bidi="ar-EG"/>
        </w:rPr>
        <w:t>ا</w:t>
      </w:r>
      <w:r w:rsidR="00D36860">
        <w:rPr>
          <w:rFonts w:hint="cs"/>
          <w:rtl/>
          <w:lang w:bidi="ar-EG"/>
        </w:rPr>
        <w:t xml:space="preserve">ثر </w:t>
      </w:r>
      <w:r w:rsidR="005147D3">
        <w:rPr>
          <w:rFonts w:hint="cs"/>
          <w:rtl/>
          <w:lang w:bidi="ar-EG"/>
        </w:rPr>
        <w:t>استخدام</w:t>
      </w:r>
      <w:r w:rsidR="00D36860">
        <w:rPr>
          <w:rFonts w:hint="cs"/>
          <w:rtl/>
          <w:lang w:bidi="ar-EG"/>
        </w:rPr>
        <w:t xml:space="preserve"> زوايا الرؤيا على درجة التواجد وتنمية مهارات منظومة الحاسب الالى،وذلك من خلال انتاج ثلا</w:t>
      </w:r>
      <w:r w:rsidR="00B44BCB">
        <w:rPr>
          <w:rFonts w:hint="cs"/>
          <w:rtl/>
          <w:lang w:bidi="ar-EG"/>
        </w:rPr>
        <w:t>ت بيئات اقتراضية ،البيئة الافتراضية الاولى تستخدم زاوية الرؤية المستوية،البيئة الافتراضية الث</w:t>
      </w:r>
      <w:r w:rsidR="003E6482">
        <w:rPr>
          <w:rFonts w:hint="cs"/>
          <w:rtl/>
          <w:lang w:bidi="ar-EG"/>
        </w:rPr>
        <w:t>انية تستخدم زاوية الرؤية من أعلى</w:t>
      </w:r>
      <w:r w:rsidR="00B44BCB">
        <w:rPr>
          <w:rFonts w:hint="cs"/>
          <w:rtl/>
          <w:lang w:bidi="ar-EG"/>
        </w:rPr>
        <w:t>،البيئة الافتراضية الث</w:t>
      </w:r>
      <w:r w:rsidR="003E6482">
        <w:rPr>
          <w:rFonts w:hint="cs"/>
          <w:rtl/>
          <w:lang w:bidi="ar-EG"/>
        </w:rPr>
        <w:t>الثة تستخدم زاوية الرؤية مائلة</w:t>
      </w:r>
      <w:r w:rsidR="00B44BCB">
        <w:rPr>
          <w:rFonts w:hint="cs"/>
          <w:rtl/>
          <w:lang w:bidi="ar-EG"/>
        </w:rPr>
        <w:t>،</w:t>
      </w:r>
      <w:r w:rsidR="00AF305E">
        <w:rPr>
          <w:rFonts w:hint="cs"/>
          <w:rtl/>
          <w:lang w:bidi="ar-EG"/>
        </w:rPr>
        <w:t xml:space="preserve"> </w:t>
      </w:r>
      <w:r w:rsidR="00B44BCB">
        <w:rPr>
          <w:rFonts w:hint="cs"/>
          <w:rtl/>
          <w:lang w:bidi="ar-EG"/>
        </w:rPr>
        <w:t>وتوصلت نتائج البحث إلى</w:t>
      </w:r>
      <w:r w:rsidR="00AF305E">
        <w:rPr>
          <w:rFonts w:hint="cs"/>
          <w:rtl/>
          <w:lang w:bidi="ar-EG"/>
        </w:rPr>
        <w:t>:</w:t>
      </w:r>
    </w:p>
    <w:p w:rsidR="00AF305E" w:rsidRDefault="00AF305E" w:rsidP="007132D2">
      <w:pPr>
        <w:pStyle w:val="ListParagraph"/>
        <w:numPr>
          <w:ilvl w:val="0"/>
          <w:numId w:val="46"/>
        </w:numPr>
        <w:tabs>
          <w:tab w:val="right" w:pos="270"/>
        </w:tabs>
        <w:spacing w:before="240"/>
        <w:jc w:val="lowKashida"/>
        <w:rPr>
          <w:lang w:bidi="ar-EG"/>
        </w:rPr>
      </w:pPr>
      <w:r>
        <w:rPr>
          <w:rFonts w:hint="cs"/>
          <w:rtl/>
          <w:lang w:bidi="ar-EG"/>
        </w:rPr>
        <w:t>توجد فروق دالة احصائية عند مستوى 0.0</w:t>
      </w:r>
      <w:r w:rsidR="007132D2">
        <w:rPr>
          <w:rFonts w:hint="cs"/>
          <w:rtl/>
          <w:lang w:bidi="ar-EG"/>
        </w:rPr>
        <w:t>1</w:t>
      </w:r>
      <w:r>
        <w:rPr>
          <w:rFonts w:hint="cs"/>
          <w:rtl/>
          <w:lang w:bidi="ar-EG"/>
        </w:rPr>
        <w:t xml:space="preserve"> بين المجموعات التجريبية (</w:t>
      </w:r>
      <w:r w:rsidR="007132D2">
        <w:rPr>
          <w:rFonts w:hint="cs"/>
          <w:rtl/>
          <w:lang w:bidi="ar-EG"/>
        </w:rPr>
        <w:t>مائلة</w:t>
      </w:r>
      <w:r>
        <w:rPr>
          <w:rFonts w:hint="cs"/>
          <w:rtl/>
          <w:lang w:bidi="ar-EG"/>
        </w:rPr>
        <w:t xml:space="preserve"> </w:t>
      </w:r>
      <w:r w:rsidR="007132D2">
        <w:rPr>
          <w:rFonts w:hint="cs"/>
          <w:rtl/>
          <w:lang w:bidi="ar-EG"/>
        </w:rPr>
        <w:t>مستوية</w:t>
      </w:r>
      <w:r>
        <w:rPr>
          <w:rtl/>
          <w:lang w:bidi="ar-EG"/>
        </w:rPr>
        <w:t>–</w:t>
      </w:r>
      <w:r w:rsidR="003E6482">
        <w:rPr>
          <w:rFonts w:hint="cs"/>
          <w:rtl/>
          <w:lang w:bidi="ar-EG"/>
        </w:rPr>
        <w:t xml:space="preserve"> </w:t>
      </w:r>
      <w:r w:rsidR="007132D2">
        <w:rPr>
          <w:rFonts w:hint="cs"/>
          <w:rtl/>
          <w:lang w:bidi="ar-EG"/>
        </w:rPr>
        <w:t>من أعلى</w:t>
      </w:r>
      <w:r>
        <w:rPr>
          <w:rFonts w:hint="cs"/>
          <w:rtl/>
          <w:lang w:bidi="ar-EG"/>
        </w:rPr>
        <w:t>) فى الجانب المعرف</w:t>
      </w:r>
      <w:r w:rsidR="007132D2">
        <w:rPr>
          <w:rFonts w:hint="cs"/>
          <w:rtl/>
          <w:lang w:bidi="ar-EG"/>
        </w:rPr>
        <w:t xml:space="preserve">ى </w:t>
      </w:r>
      <w:r w:rsidR="00474CB0">
        <w:rPr>
          <w:rFonts w:hint="cs"/>
          <w:rtl/>
          <w:lang w:bidi="ar-EG"/>
        </w:rPr>
        <w:t xml:space="preserve">والادائى </w:t>
      </w:r>
      <w:r>
        <w:rPr>
          <w:rFonts w:hint="cs"/>
          <w:rtl/>
          <w:lang w:bidi="ar-EG"/>
        </w:rPr>
        <w:t xml:space="preserve">لمهارات منظومة الحاسب الالى </w:t>
      </w:r>
      <w:r w:rsidR="007132D2">
        <w:rPr>
          <w:rFonts w:hint="cs"/>
          <w:rtl/>
          <w:lang w:bidi="ar-EG"/>
        </w:rPr>
        <w:t xml:space="preserve">ودرجة التواجد </w:t>
      </w:r>
      <w:r w:rsidR="006901C5">
        <w:rPr>
          <w:rFonts w:hint="cs"/>
          <w:rtl/>
          <w:lang w:bidi="ar-EG"/>
        </w:rPr>
        <w:t>لصالح المجموعة الت</w:t>
      </w:r>
      <w:r w:rsidR="003E6482">
        <w:rPr>
          <w:rFonts w:hint="cs"/>
          <w:rtl/>
          <w:lang w:bidi="ar-EG"/>
        </w:rPr>
        <w:t xml:space="preserve">جريبية </w:t>
      </w:r>
      <w:r w:rsidR="007132D2">
        <w:rPr>
          <w:rFonts w:hint="cs"/>
          <w:rtl/>
          <w:lang w:bidi="ar-EG"/>
        </w:rPr>
        <w:t>الاولى</w:t>
      </w:r>
      <w:r w:rsidR="003E6482">
        <w:rPr>
          <w:rFonts w:hint="cs"/>
          <w:rtl/>
          <w:lang w:bidi="ar-EG"/>
        </w:rPr>
        <w:t>( الزاوية المائلة</w:t>
      </w:r>
      <w:r>
        <w:rPr>
          <w:rFonts w:hint="cs"/>
          <w:rtl/>
          <w:lang w:bidi="ar-EG"/>
        </w:rPr>
        <w:t>)</w:t>
      </w:r>
    </w:p>
    <w:p w:rsidR="00C41610" w:rsidRDefault="00C41610" w:rsidP="003507D9">
      <w:pPr>
        <w:tabs>
          <w:tab w:val="right" w:pos="270"/>
        </w:tabs>
        <w:spacing w:before="240"/>
        <w:jc w:val="lowKashida"/>
        <w:rPr>
          <w:rtl/>
          <w:lang w:bidi="ar-EG"/>
        </w:rPr>
      </w:pPr>
      <w:r w:rsidRPr="00C41610">
        <w:rPr>
          <w:rStyle w:val="Heading2Char"/>
          <w:rFonts w:hint="cs"/>
          <w:rtl/>
        </w:rPr>
        <w:t>الكلمات المفتاحية</w:t>
      </w:r>
      <w:r w:rsidR="00B44BCB">
        <w:rPr>
          <w:rFonts w:hint="cs"/>
          <w:rtl/>
          <w:lang w:bidi="ar-EG"/>
        </w:rPr>
        <w:t>: زوايا الرؤيا</w:t>
      </w:r>
      <w:r>
        <w:rPr>
          <w:rFonts w:hint="cs"/>
          <w:rtl/>
          <w:lang w:bidi="ar-EG"/>
        </w:rPr>
        <w:t xml:space="preserve"> </w:t>
      </w:r>
      <w:r w:rsidR="00205B57">
        <w:rPr>
          <w:rtl/>
          <w:lang w:bidi="ar-EG"/>
        </w:rPr>
        <w:t>–</w:t>
      </w:r>
      <w:r>
        <w:rPr>
          <w:rFonts w:hint="cs"/>
          <w:rtl/>
          <w:lang w:bidi="ar-EG"/>
        </w:rPr>
        <w:t xml:space="preserve"> </w:t>
      </w:r>
      <w:r w:rsidR="00B44BCB">
        <w:rPr>
          <w:rFonts w:hint="cs"/>
          <w:rtl/>
          <w:lang w:bidi="ar-EG"/>
        </w:rPr>
        <w:t xml:space="preserve"> بيئات التعلم الافتراضية </w:t>
      </w:r>
      <w:r w:rsidR="00B44BCB">
        <w:rPr>
          <w:rtl/>
          <w:lang w:bidi="ar-EG"/>
        </w:rPr>
        <w:t>–</w:t>
      </w:r>
      <w:r w:rsidR="00B44BCB">
        <w:rPr>
          <w:rFonts w:hint="cs"/>
          <w:rtl/>
          <w:lang w:bidi="ar-EG"/>
        </w:rPr>
        <w:t>درجة التواجد</w:t>
      </w:r>
      <w:r w:rsidR="00205B57">
        <w:rPr>
          <w:rFonts w:hint="cs"/>
          <w:rtl/>
          <w:lang w:bidi="ar-EG"/>
        </w:rPr>
        <w:t xml:space="preserve">. </w:t>
      </w:r>
    </w:p>
    <w:p w:rsidR="006A5CA6" w:rsidRDefault="006A5CA6" w:rsidP="006A5CA6">
      <w:pPr>
        <w:tabs>
          <w:tab w:val="right" w:pos="270"/>
        </w:tabs>
        <w:spacing w:line="228" w:lineRule="auto"/>
        <w:jc w:val="lowKashida"/>
        <w:rPr>
          <w:rtl/>
          <w:lang w:bidi="ar-EG"/>
        </w:rPr>
      </w:pPr>
    </w:p>
    <w:p w:rsidR="006A5CA6" w:rsidRPr="006A5CA6" w:rsidRDefault="006A5CA6" w:rsidP="006A5CA6">
      <w:pPr>
        <w:rPr>
          <w:rtl/>
        </w:rPr>
      </w:pPr>
    </w:p>
    <w:p w:rsidR="00C41610" w:rsidRDefault="00C41610" w:rsidP="00A0787E">
      <w:pPr>
        <w:pStyle w:val="Heading1"/>
        <w:spacing w:before="0"/>
        <w:jc w:val="center"/>
        <w:rPr>
          <w:rtl/>
          <w:lang w:bidi="ar-EG"/>
        </w:rPr>
      </w:pPr>
    </w:p>
    <w:p w:rsidR="00C41610" w:rsidRDefault="00C41610">
      <w:pPr>
        <w:bidi w:val="0"/>
        <w:rPr>
          <w:rFonts w:ascii="Impact" w:eastAsiaTheme="majorEastAsia" w:hAnsi="Impact" w:cs="GE Jarida Heavy"/>
          <w:sz w:val="26"/>
          <w:szCs w:val="32"/>
          <w:lang w:bidi="ar-EG"/>
        </w:rPr>
      </w:pPr>
      <w:r>
        <w:rPr>
          <w:rtl/>
          <w:lang w:bidi="ar-EG"/>
        </w:rPr>
        <w:br w:type="page"/>
      </w:r>
    </w:p>
    <w:p w:rsidR="00373453" w:rsidRDefault="00335AEE" w:rsidP="00373453">
      <w:pPr>
        <w:pStyle w:val="Heading1"/>
        <w:rPr>
          <w:rFonts w:hint="cs"/>
          <w:rtl/>
          <w:lang w:bidi="ar-EG"/>
        </w:rPr>
      </w:pPr>
      <w:r w:rsidRPr="00F534A8">
        <w:rPr>
          <w:rFonts w:hint="cs"/>
          <w:rtl/>
          <w:lang w:bidi="ar-EG"/>
        </w:rPr>
        <w:lastRenderedPageBreak/>
        <w:t>المقدم</w:t>
      </w:r>
      <w:r w:rsidR="007864F8" w:rsidRPr="00F534A8">
        <w:rPr>
          <w:rFonts w:hint="cs"/>
          <w:rtl/>
          <w:lang w:bidi="ar-EG"/>
        </w:rPr>
        <w:t>ـــــــــــ</w:t>
      </w:r>
      <w:r w:rsidRPr="00F534A8">
        <w:rPr>
          <w:rFonts w:hint="cs"/>
          <w:rtl/>
          <w:lang w:bidi="ar-EG"/>
        </w:rPr>
        <w:t>ة</w:t>
      </w:r>
      <w:r w:rsidR="007864F8" w:rsidRPr="00F534A8">
        <w:rPr>
          <w:rFonts w:hint="cs"/>
          <w:rtl/>
          <w:lang w:bidi="ar-EG"/>
        </w:rPr>
        <w:t>:</w:t>
      </w:r>
    </w:p>
    <w:p w:rsidR="00373453" w:rsidRPr="008F2912" w:rsidRDefault="000153D3" w:rsidP="008F2912">
      <w:pPr>
        <w:pStyle w:val="Heading1"/>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00373453" w:rsidRPr="008F2912">
        <w:rPr>
          <w:rFonts w:ascii="Times New Roman" w:eastAsia="Times New Roman" w:hAnsi="Times New Roman" w:cs="Simplified Arabic"/>
          <w:sz w:val="28"/>
          <w:szCs w:val="28"/>
          <w:rtl/>
          <w:lang w:bidi="ar-EG"/>
        </w:rPr>
        <w:t xml:space="preserve"> يُعد التوجه نحو التعليم الافتراضي أحد صور تكنولوجيا التعليم، وأهم آليات تحقيق المشاركة في صنع الحضارة المعاصرة باعتباره يقوم على تغيرات تعليمية تكون مواكبة للتغيرات العصرية يتم من خلالها التكيف وتحسين نوعية البناء التعليمي ليتلاءم مع واقعه المحيط بما فيه من متطلبات متجددة نتي</w:t>
      </w:r>
      <w:r w:rsidR="006901C5">
        <w:rPr>
          <w:rFonts w:ascii="Times New Roman" w:eastAsia="Times New Roman" w:hAnsi="Times New Roman" w:cs="Simplified Arabic"/>
          <w:sz w:val="28"/>
          <w:szCs w:val="28"/>
          <w:rtl/>
          <w:lang w:bidi="ar-EG"/>
        </w:rPr>
        <w:t xml:space="preserve">جة التطور التكنولوجي والاتصالي </w:t>
      </w:r>
      <w:r w:rsidR="006901C5">
        <w:rPr>
          <w:rFonts w:ascii="Times New Roman" w:eastAsia="Times New Roman" w:hAnsi="Times New Roman" w:cs="Simplified Arabic" w:hint="cs"/>
          <w:sz w:val="28"/>
          <w:szCs w:val="28"/>
          <w:rtl/>
          <w:lang w:bidi="ar-EG"/>
        </w:rPr>
        <w:t>.</w:t>
      </w:r>
    </w:p>
    <w:p w:rsidR="00373453" w:rsidRPr="008F2912" w:rsidRDefault="000153D3" w:rsidP="008F2912">
      <w:pPr>
        <w:pStyle w:val="Heading1"/>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00373453" w:rsidRPr="008F2912">
        <w:rPr>
          <w:rFonts w:ascii="Times New Roman" w:eastAsia="Times New Roman" w:hAnsi="Times New Roman" w:cs="Simplified Arabic"/>
          <w:sz w:val="28"/>
          <w:szCs w:val="28"/>
          <w:rtl/>
          <w:lang w:bidi="ar-EG"/>
        </w:rPr>
        <w:t>واستجابة لدواعي التطوير والتغيير تزايد الاهتمام بتوظيف بيئات التعلم الافتراضية التي تُعد امتدادًا طبيعيًا ومنطقيًا للتقدم التكنولوجي الحادث في مجال تكنولوجيا التعلم الإلكتروني، كما أنها حققت قفزة نوعية بوصفها واحدة من أهم مصادر التعلم الرقمية القادرة على محاكاة الواقع، وإعطاء المتعلم فرصة للاستكشاف القائم على التفاعل، وجعله جزءًا من البيئة ذاتها، وهو ما كان له تأثير كبير في تشجيع العديد من المجتمعات والمؤسسات التعليمية على توظيف هذه البيئات في التغلب على مشكلات الواقع التعليمي والاعتماد عليها كمصدر له القدرة على إعطاء المستخدم شعورًا بأنه داخل بيئة حقيقية يؤثر فيها ويتأثر بها (وليد سالم الحلفاوي، 2011، ص. 123).</w:t>
      </w:r>
    </w:p>
    <w:p w:rsidR="00373453" w:rsidRPr="008F2912" w:rsidRDefault="000153D3" w:rsidP="008F2912">
      <w:pPr>
        <w:pStyle w:val="Heading1"/>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00373453" w:rsidRPr="008F2912">
        <w:rPr>
          <w:rFonts w:ascii="Times New Roman" w:eastAsia="Times New Roman" w:hAnsi="Times New Roman" w:cs="Simplified Arabic"/>
          <w:sz w:val="28"/>
          <w:szCs w:val="28"/>
          <w:rtl/>
          <w:lang w:bidi="ar-EG"/>
        </w:rPr>
        <w:t>وفي إطار الحديث عن مميزات بيئات التعلم الافتراضية في العملية التعليمية، يمكن القول أن توظيف البيئات التعليمية الافتراضية يحقق مزايا عديدة منها: أنها تزيد من مشاركة المتعلم وتعمقه وانغماسه في المهمة بعيدًا عن المشاكل المحيطة به أو ما يعوق تعلمه، مما يزيد من دافعيته ومتعته في التعلم. (</w:t>
      </w:r>
      <w:r w:rsidR="00373453" w:rsidRPr="008F2912">
        <w:rPr>
          <w:rFonts w:ascii="Times New Roman" w:eastAsia="Times New Roman" w:hAnsi="Times New Roman" w:cs="Simplified Arabic"/>
          <w:sz w:val="28"/>
          <w:szCs w:val="28"/>
          <w:lang w:bidi="ar-EG"/>
        </w:rPr>
        <w:t>Kartiko, Kavakli &amp; Cheng, 2010, P. 884</w:t>
      </w:r>
      <w:r w:rsidR="00373453" w:rsidRPr="008F2912">
        <w:rPr>
          <w:rFonts w:ascii="Times New Roman" w:eastAsia="Times New Roman" w:hAnsi="Times New Roman" w:cs="Simplified Arabic"/>
          <w:sz w:val="28"/>
          <w:szCs w:val="28"/>
          <w:rtl/>
          <w:lang w:bidi="ar-EG"/>
        </w:rPr>
        <w:t>)</w:t>
      </w:r>
    </w:p>
    <w:p w:rsidR="00335AEE" w:rsidRPr="008F2912" w:rsidRDefault="000153D3" w:rsidP="008F2912">
      <w:pPr>
        <w:tabs>
          <w:tab w:val="right" w:pos="270"/>
        </w:tabs>
        <w:spacing w:line="228" w:lineRule="auto"/>
        <w:ind w:firstLine="720"/>
        <w:jc w:val="both"/>
        <w:rPr>
          <w:rtl/>
          <w:lang w:bidi="ar-EG"/>
        </w:rPr>
      </w:pPr>
      <w:r>
        <w:rPr>
          <w:rFonts w:hint="cs"/>
          <w:rtl/>
          <w:lang w:bidi="ar-EG"/>
        </w:rPr>
        <w:t xml:space="preserve">    </w:t>
      </w:r>
      <w:r w:rsidR="00A77CA7" w:rsidRPr="008F2912">
        <w:rPr>
          <w:rFonts w:hint="cs"/>
          <w:rtl/>
          <w:lang w:bidi="ar-EG"/>
        </w:rPr>
        <w:t xml:space="preserve">وقد لاحظت الباحثة أن هناك </w:t>
      </w:r>
      <w:r w:rsidR="000F66B5" w:rsidRPr="008F2912">
        <w:rPr>
          <w:rFonts w:hint="cs"/>
          <w:rtl/>
          <w:lang w:bidi="ar-EG"/>
        </w:rPr>
        <w:t>ندرة فى الدراسات التى ربطت زاويا الرؤيا ببيئات</w:t>
      </w:r>
      <w:r w:rsidR="00956925" w:rsidRPr="008F2912">
        <w:rPr>
          <w:rFonts w:hint="cs"/>
          <w:rtl/>
          <w:lang w:bidi="ar-EG"/>
        </w:rPr>
        <w:t xml:space="preserve"> </w:t>
      </w:r>
      <w:r w:rsidR="000F66B5" w:rsidRPr="008F2912">
        <w:rPr>
          <w:rFonts w:hint="cs"/>
          <w:rtl/>
          <w:lang w:bidi="ar-EG"/>
        </w:rPr>
        <w:t>التعلم الافتراضية</w:t>
      </w:r>
      <w:r w:rsidR="00A77CA7" w:rsidRPr="008F2912">
        <w:rPr>
          <w:rFonts w:hint="cs"/>
          <w:rtl/>
          <w:lang w:bidi="ar-EG"/>
        </w:rPr>
        <w:t xml:space="preserve"> </w:t>
      </w:r>
      <w:r w:rsidR="00956925" w:rsidRPr="008F2912">
        <w:rPr>
          <w:rFonts w:hint="cs"/>
          <w:rtl/>
          <w:lang w:bidi="ar-EG"/>
        </w:rPr>
        <w:t>،</w:t>
      </w:r>
      <w:r w:rsidR="00B37F7D" w:rsidRPr="008F2912">
        <w:rPr>
          <w:rFonts w:hint="cs"/>
          <w:rtl/>
          <w:lang w:bidi="ar-EG"/>
        </w:rPr>
        <w:t>فى حين أن زاوية الرؤية تعد من المتغيرات البنائية الهامة داخل البيئات الافتراضية.</w:t>
      </w:r>
    </w:p>
    <w:p w:rsidR="00B37F7D" w:rsidRPr="008F2912" w:rsidRDefault="00B37F7D" w:rsidP="008F2912">
      <w:pPr>
        <w:tabs>
          <w:tab w:val="right" w:pos="270"/>
        </w:tabs>
        <w:spacing w:line="228" w:lineRule="auto"/>
        <w:ind w:firstLine="720"/>
        <w:jc w:val="both"/>
        <w:rPr>
          <w:rtl/>
          <w:lang w:bidi="ar-EG"/>
        </w:rPr>
      </w:pPr>
      <w:r w:rsidRPr="008F2912">
        <w:rPr>
          <w:rtl/>
          <w:lang w:bidi="ar-EG"/>
        </w:rPr>
        <w:t>ويذكر "باترسون" (</w:t>
      </w:r>
      <w:r w:rsidRPr="008F2912">
        <w:rPr>
          <w:lang w:bidi="ar-EG"/>
        </w:rPr>
        <w:t>Patterson, 2005, P. 13</w:t>
      </w:r>
      <w:r w:rsidRPr="008F2912">
        <w:rPr>
          <w:rtl/>
          <w:lang w:bidi="ar-EG"/>
        </w:rPr>
        <w:t xml:space="preserve">) أن زاوية الرؤية تعني المقدار الذي يمكن أن تنحرف به الكاميرا الافتراضية عن المستوى الأفقي، وهو ما ينتج عنه زاوية مائلة منحرفة بمقدار معين عن المستوى الأفقي، أو زاوية مستوية مقدار انحرافها (صفر) درجة، </w:t>
      </w:r>
      <w:r w:rsidRPr="008F2912">
        <w:rPr>
          <w:rtl/>
          <w:lang w:bidi="ar-EG"/>
        </w:rPr>
        <w:lastRenderedPageBreak/>
        <w:t xml:space="preserve">وكلاهما المستوية أو المائلة له دور كبير في إعطاء المستخدم القدرة على التصور البصري للبيئات ثلاثية الأبعاد. </w:t>
      </w:r>
    </w:p>
    <w:p w:rsidR="00B37F7D" w:rsidRPr="008F2912" w:rsidRDefault="00B37F7D" w:rsidP="008F2912">
      <w:pPr>
        <w:tabs>
          <w:tab w:val="right" w:pos="270"/>
        </w:tabs>
        <w:spacing w:line="228" w:lineRule="auto"/>
        <w:ind w:firstLine="720"/>
        <w:jc w:val="both"/>
        <w:rPr>
          <w:rtl/>
          <w:lang w:bidi="ar-EG"/>
        </w:rPr>
      </w:pPr>
      <w:r w:rsidRPr="008F2912">
        <w:rPr>
          <w:rtl/>
          <w:lang w:bidi="ar-EG"/>
        </w:rPr>
        <w:t>وتختص زاوية الرؤية بالزوايا التي يرى منها المستخدم بيئة الواقع الافتراضي، وقد حددها "أومي" (</w:t>
      </w:r>
      <w:r w:rsidRPr="008F2912">
        <w:rPr>
          <w:lang w:bidi="ar-EG"/>
        </w:rPr>
        <w:t>Ohmi, 2000, PP. 179- 182</w:t>
      </w:r>
      <w:r w:rsidRPr="008F2912">
        <w:rPr>
          <w:rtl/>
          <w:lang w:bidi="ar-EG"/>
        </w:rPr>
        <w:t>) في زاويتين هما: الزاوية المستوية</w:t>
      </w:r>
    </w:p>
    <w:p w:rsidR="00B37F7D" w:rsidRPr="008F2912" w:rsidRDefault="00B37F7D" w:rsidP="008F2912">
      <w:pPr>
        <w:tabs>
          <w:tab w:val="right" w:pos="270"/>
        </w:tabs>
        <w:spacing w:line="228" w:lineRule="auto"/>
        <w:ind w:firstLine="720"/>
        <w:jc w:val="both"/>
        <w:rPr>
          <w:rtl/>
          <w:lang w:bidi="ar-EG"/>
        </w:rPr>
      </w:pPr>
      <w:r w:rsidRPr="008F2912">
        <w:rPr>
          <w:lang w:bidi="ar-EG"/>
        </w:rPr>
        <w:t>Straight Angle View</w:t>
      </w:r>
      <w:r w:rsidRPr="008F2912">
        <w:rPr>
          <w:rtl/>
          <w:lang w:bidi="ar-EG"/>
        </w:rPr>
        <w:t xml:space="preserve">، والزاوية المائلة </w:t>
      </w:r>
      <w:r w:rsidRPr="008F2912">
        <w:rPr>
          <w:lang w:bidi="ar-EG"/>
        </w:rPr>
        <w:t>Oblique Angle View</w:t>
      </w:r>
      <w:r w:rsidRPr="008F2912">
        <w:rPr>
          <w:rtl/>
          <w:lang w:bidi="ar-EG"/>
        </w:rPr>
        <w:t xml:space="preserve">، أما الزاوية المستوية فهي الزاوية التي يطلق عليها زاوية مستوى النظر </w:t>
      </w:r>
      <w:r w:rsidRPr="008F2912">
        <w:rPr>
          <w:lang w:bidi="ar-EG"/>
        </w:rPr>
        <w:t>Level Angle</w:t>
      </w:r>
      <w:r w:rsidRPr="008F2912">
        <w:rPr>
          <w:rtl/>
          <w:lang w:bidi="ar-EG"/>
        </w:rPr>
        <w:t xml:space="preserve">، والتي يتم من خلالها نقل المشاهد في مستوى أفقي لعين المستخدم، أما الزاوية الأخرى فهي الزاوية المائلة ويطلق عليها أحيانًا زاوية شبه عين الطائر </w:t>
      </w:r>
      <w:r w:rsidRPr="008F2912">
        <w:rPr>
          <w:lang w:bidi="ar-EG"/>
        </w:rPr>
        <w:t>Asemi-Bird’s Eye</w:t>
      </w:r>
      <w:r w:rsidRPr="008F2912">
        <w:rPr>
          <w:rtl/>
          <w:lang w:bidi="ar-EG"/>
        </w:rPr>
        <w:t xml:space="preserve"> لأنها تنقل المشاهد كما ينظر الطائر من أعلى لأسفل ولكن بزاوية ليست قائمة (</w:t>
      </w:r>
      <w:r w:rsidRPr="008F2912">
        <w:rPr>
          <w:lang w:bidi="ar-EG"/>
        </w:rPr>
        <w:t>Barbieri &amp; Paolini, 2001, P. 1</w:t>
      </w:r>
      <w:proofErr w:type="gramStart"/>
      <w:r w:rsidRPr="008F2912">
        <w:rPr>
          <w:lang w:bidi="ar-EG"/>
        </w:rPr>
        <w:t>)</w:t>
      </w:r>
      <w:r w:rsidRPr="008F2912">
        <w:rPr>
          <w:rtl/>
          <w:lang w:bidi="ar-EG"/>
        </w:rPr>
        <w:t>،</w:t>
      </w:r>
      <w:proofErr w:type="gramEnd"/>
      <w:r w:rsidRPr="008F2912">
        <w:rPr>
          <w:rtl/>
          <w:lang w:bidi="ar-EG"/>
        </w:rPr>
        <w:t xml:space="preserve"> </w:t>
      </w:r>
      <w:r w:rsidRPr="008F2912">
        <w:rPr>
          <w:lang w:bidi="ar-EG"/>
        </w:rPr>
        <w:t>(Knea Fsey &amp; MgCabe, 2004, PP. 1-7</w:t>
      </w:r>
      <w:r w:rsidRPr="008F2912">
        <w:rPr>
          <w:rtl/>
          <w:lang w:bidi="ar-EG"/>
        </w:rPr>
        <w:t>)</w:t>
      </w:r>
    </w:p>
    <w:p w:rsidR="00810EA6" w:rsidRDefault="00B37F7D" w:rsidP="008F46E1">
      <w:pPr>
        <w:tabs>
          <w:tab w:val="right" w:pos="270"/>
        </w:tabs>
        <w:spacing w:line="228" w:lineRule="auto"/>
        <w:ind w:firstLine="720"/>
        <w:jc w:val="both"/>
        <w:rPr>
          <w:rtl/>
          <w:lang w:bidi="ar-EG"/>
        </w:rPr>
      </w:pPr>
      <w:r w:rsidRPr="008F2912">
        <w:rPr>
          <w:rtl/>
          <w:lang w:bidi="ar-EG"/>
        </w:rPr>
        <w:t>ويؤكد "أومي" (</w:t>
      </w:r>
      <w:r w:rsidRPr="008F2912">
        <w:rPr>
          <w:lang w:bidi="ar-EG"/>
        </w:rPr>
        <w:t>Ohmi, 2000, P. 179</w:t>
      </w:r>
      <w:r w:rsidRPr="008F2912">
        <w:rPr>
          <w:rtl/>
          <w:lang w:bidi="ar-EG"/>
        </w:rPr>
        <w:t xml:space="preserve">) أن نوع الزاوية، سواء كان مستوى أو مائل </w:t>
      </w:r>
      <w:r w:rsidR="003026F1" w:rsidRPr="008F2912">
        <w:rPr>
          <w:rFonts w:hint="cs"/>
          <w:rtl/>
          <w:lang w:bidi="ar-EG"/>
        </w:rPr>
        <w:t xml:space="preserve">أو من أعلى أو من أسفل </w:t>
      </w:r>
      <w:r w:rsidRPr="008F2912">
        <w:rPr>
          <w:rtl/>
          <w:lang w:bidi="ar-EG"/>
        </w:rPr>
        <w:t>يتحكم بشكل كبي</w:t>
      </w:r>
      <w:r w:rsidR="003026F1" w:rsidRPr="008F2912">
        <w:rPr>
          <w:rtl/>
          <w:lang w:bidi="ar-EG"/>
        </w:rPr>
        <w:t>ر</w:t>
      </w:r>
      <w:r w:rsidRPr="008F2912">
        <w:rPr>
          <w:rtl/>
          <w:lang w:bidi="ar-EG"/>
        </w:rPr>
        <w:t xml:space="preserve"> في مقدار المحتويات البصرية التي تظهر داخل البيئة، ويذكر "بارس وليستر" (</w:t>
      </w:r>
      <w:r w:rsidRPr="008F2912">
        <w:rPr>
          <w:lang w:bidi="ar-EG"/>
        </w:rPr>
        <w:t>Bares &amp; Laster, 1997, P. 217</w:t>
      </w:r>
      <w:r w:rsidRPr="008F2912">
        <w:rPr>
          <w:rtl/>
          <w:lang w:bidi="ar-EG"/>
        </w:rPr>
        <w:t>) أن نمط زاوية الرؤية يحدد بشكل كبير إدراك البيئات الافتراضية ومكوناتها</w:t>
      </w:r>
      <w:r w:rsidR="008F46E1">
        <w:rPr>
          <w:rFonts w:hint="cs"/>
          <w:rtl/>
          <w:lang w:bidi="ar-EG"/>
        </w:rPr>
        <w:t xml:space="preserve">، </w:t>
      </w:r>
      <w:r w:rsidRPr="008F2912">
        <w:rPr>
          <w:rtl/>
          <w:lang w:bidi="ar-EG"/>
        </w:rPr>
        <w:t>ولهذا فإن كل زاوية من زوايا الرؤية لها دورًا داخل بيئات التعلم الافتراضية، ولكن بدرجة تختلف من زاوية لأخرى.</w:t>
      </w:r>
    </w:p>
    <w:p w:rsidR="00810EA6" w:rsidRPr="008F2912" w:rsidRDefault="00810EA6" w:rsidP="008F46E1">
      <w:pPr>
        <w:tabs>
          <w:tab w:val="right" w:pos="270"/>
        </w:tabs>
        <w:spacing w:line="228" w:lineRule="auto"/>
        <w:ind w:firstLine="720"/>
        <w:jc w:val="both"/>
        <w:rPr>
          <w:rtl/>
          <w:lang w:bidi="ar-EG"/>
        </w:rPr>
      </w:pPr>
      <w:r w:rsidRPr="00810EA6">
        <w:rPr>
          <w:rtl/>
          <w:lang w:bidi="ar-EG"/>
        </w:rPr>
        <w:t xml:space="preserve"> </w:t>
      </w:r>
      <w:r w:rsidRPr="008F2912">
        <w:rPr>
          <w:rFonts w:hint="cs"/>
          <w:rtl/>
          <w:lang w:bidi="ar-EG"/>
        </w:rPr>
        <w:t>و</w:t>
      </w:r>
      <w:r w:rsidRPr="008F2912">
        <w:rPr>
          <w:rtl/>
          <w:lang w:bidi="ar-EG"/>
        </w:rPr>
        <w:t>أضاف "لي ويونج" (</w:t>
      </w:r>
      <w:r w:rsidRPr="008F2912">
        <w:rPr>
          <w:lang w:bidi="ar-EG"/>
        </w:rPr>
        <w:t>Liu &amp; Uang, 2011, P. 491</w:t>
      </w:r>
      <w:r w:rsidRPr="008F2912">
        <w:rPr>
          <w:rtl/>
          <w:lang w:bidi="ar-EG"/>
        </w:rPr>
        <w:t>) أن درجة الوجود/ المعايشة هو إحساس أو شعور الفرد بذاته داخل بيئات التعلم الافتراضية</w:t>
      </w:r>
      <w:r w:rsidR="008F46E1">
        <w:rPr>
          <w:rFonts w:hint="cs"/>
          <w:rtl/>
          <w:lang w:bidi="ar-EG"/>
        </w:rPr>
        <w:t xml:space="preserve">، </w:t>
      </w:r>
      <w:r w:rsidRPr="008F2912">
        <w:rPr>
          <w:rtl/>
          <w:lang w:bidi="ar-EG"/>
        </w:rPr>
        <w:t xml:space="preserve">كما يعرف بأنه الإدراك الحسي للخيال أو الافتراض ويتطلب استجابة واقعية، ووجد "لي ويونج" أن المنظور الثنائي يكون أفضل في الشعور بالوجود والإدراك، حيث إنها تسمح للعينين بأن تتجاهل المشاهد الفرعية بنفس الإدراك البصري.  </w:t>
      </w:r>
    </w:p>
    <w:p w:rsidR="00810EA6" w:rsidRPr="008F2912" w:rsidRDefault="00810EA6" w:rsidP="008F2912">
      <w:pPr>
        <w:tabs>
          <w:tab w:val="right" w:pos="270"/>
        </w:tabs>
        <w:spacing w:line="228" w:lineRule="auto"/>
        <w:ind w:firstLine="720"/>
        <w:jc w:val="both"/>
        <w:rPr>
          <w:rtl/>
          <w:lang w:bidi="ar-EG"/>
        </w:rPr>
      </w:pPr>
      <w:r w:rsidRPr="008F2912">
        <w:rPr>
          <w:rtl/>
          <w:lang w:bidi="ar-EG"/>
        </w:rPr>
        <w:t>ومن العوامل التي تؤثر في درجة التواجد أو المعايشة بالبيئة الافتراضية: (وليد سالم الحلفاوي، 2011، ص. 210-212)</w:t>
      </w:r>
    </w:p>
    <w:p w:rsidR="00810EA6" w:rsidRPr="008F2912" w:rsidRDefault="00810EA6" w:rsidP="008F2912">
      <w:pPr>
        <w:tabs>
          <w:tab w:val="right" w:pos="270"/>
        </w:tabs>
        <w:spacing w:line="228" w:lineRule="auto"/>
        <w:ind w:firstLine="720"/>
        <w:jc w:val="both"/>
        <w:rPr>
          <w:rtl/>
          <w:lang w:bidi="ar-EG"/>
        </w:rPr>
      </w:pPr>
      <w:proofErr w:type="gramStart"/>
      <w:r w:rsidRPr="008F2912">
        <w:rPr>
          <w:lang w:bidi="ar-EG"/>
        </w:rPr>
        <w:t></w:t>
      </w:r>
      <w:r w:rsidRPr="008F2912">
        <w:rPr>
          <w:rtl/>
          <w:lang w:bidi="ar-EG"/>
        </w:rPr>
        <w:tab/>
        <w:t>سهولة التفاعل داخل البيئة الافتراضية.</w:t>
      </w:r>
      <w:proofErr w:type="gramEnd"/>
      <w:r w:rsidRPr="008F2912">
        <w:rPr>
          <w:rtl/>
          <w:lang w:bidi="ar-EG"/>
        </w:rPr>
        <w:t xml:space="preserve"> </w:t>
      </w:r>
    </w:p>
    <w:p w:rsidR="00810EA6" w:rsidRPr="008F2912" w:rsidRDefault="00810EA6" w:rsidP="008F2912">
      <w:pPr>
        <w:tabs>
          <w:tab w:val="right" w:pos="270"/>
        </w:tabs>
        <w:spacing w:line="228" w:lineRule="auto"/>
        <w:ind w:firstLine="720"/>
        <w:jc w:val="both"/>
        <w:rPr>
          <w:rtl/>
          <w:lang w:bidi="ar-EG"/>
        </w:rPr>
      </w:pPr>
      <w:proofErr w:type="gramStart"/>
      <w:r w:rsidRPr="008F2912">
        <w:rPr>
          <w:lang w:bidi="ar-EG"/>
        </w:rPr>
        <w:t></w:t>
      </w:r>
      <w:r w:rsidRPr="008F2912">
        <w:rPr>
          <w:rtl/>
          <w:lang w:bidi="ar-EG"/>
        </w:rPr>
        <w:tab/>
        <w:t>أفعال المتعلمين والرد عليها من البيئة الافتراضية.</w:t>
      </w:r>
      <w:proofErr w:type="gramEnd"/>
      <w:r w:rsidRPr="008F2912">
        <w:rPr>
          <w:rtl/>
          <w:lang w:bidi="ar-EG"/>
        </w:rPr>
        <w:t xml:space="preserve"> </w:t>
      </w:r>
    </w:p>
    <w:p w:rsidR="00810EA6" w:rsidRPr="008F2912" w:rsidRDefault="00810EA6" w:rsidP="008F2912">
      <w:pPr>
        <w:tabs>
          <w:tab w:val="right" w:pos="270"/>
        </w:tabs>
        <w:spacing w:line="228" w:lineRule="auto"/>
        <w:ind w:firstLine="720"/>
        <w:jc w:val="both"/>
        <w:rPr>
          <w:rtl/>
          <w:lang w:bidi="ar-EG"/>
        </w:rPr>
      </w:pPr>
      <w:proofErr w:type="gramStart"/>
      <w:r w:rsidRPr="008F2912">
        <w:rPr>
          <w:lang w:bidi="ar-EG"/>
        </w:rPr>
        <w:t></w:t>
      </w:r>
      <w:r w:rsidRPr="008F2912">
        <w:rPr>
          <w:rtl/>
          <w:lang w:bidi="ar-EG"/>
        </w:rPr>
        <w:tab/>
        <w:t>الواقعية التصويرية المرتبطة بمفاهيم الاتصال والاستمرارية والاتساق.</w:t>
      </w:r>
      <w:proofErr w:type="gramEnd"/>
      <w:r w:rsidRPr="008F2912">
        <w:rPr>
          <w:rtl/>
          <w:lang w:bidi="ar-EG"/>
        </w:rPr>
        <w:t xml:space="preserve"> </w:t>
      </w:r>
    </w:p>
    <w:p w:rsidR="00810EA6" w:rsidRPr="008F2912" w:rsidRDefault="00810EA6" w:rsidP="008F2912">
      <w:pPr>
        <w:tabs>
          <w:tab w:val="right" w:pos="270"/>
        </w:tabs>
        <w:spacing w:line="228" w:lineRule="auto"/>
        <w:ind w:firstLine="720"/>
        <w:jc w:val="both"/>
        <w:rPr>
          <w:rtl/>
          <w:lang w:bidi="ar-EG"/>
        </w:rPr>
      </w:pPr>
      <w:proofErr w:type="gramStart"/>
      <w:r w:rsidRPr="008F2912">
        <w:rPr>
          <w:lang w:bidi="ar-EG"/>
        </w:rPr>
        <w:t></w:t>
      </w:r>
      <w:r w:rsidRPr="008F2912">
        <w:rPr>
          <w:rtl/>
          <w:lang w:bidi="ar-EG"/>
        </w:rPr>
        <w:tab/>
        <w:t>كلما زاد وقت التعرض للبيئة الافتراضية زادت درجة التعايش.</w:t>
      </w:r>
      <w:proofErr w:type="gramEnd"/>
      <w:r w:rsidRPr="008F2912">
        <w:rPr>
          <w:rtl/>
          <w:lang w:bidi="ar-EG"/>
        </w:rPr>
        <w:t xml:space="preserve"> </w:t>
      </w:r>
    </w:p>
    <w:p w:rsidR="00810EA6" w:rsidRPr="008F2912" w:rsidRDefault="00810EA6" w:rsidP="008F2912">
      <w:pPr>
        <w:tabs>
          <w:tab w:val="right" w:pos="270"/>
        </w:tabs>
        <w:spacing w:line="228" w:lineRule="auto"/>
        <w:ind w:firstLine="720"/>
        <w:jc w:val="both"/>
        <w:rPr>
          <w:rtl/>
          <w:lang w:bidi="ar-EG"/>
        </w:rPr>
      </w:pPr>
      <w:r w:rsidRPr="008F2912">
        <w:rPr>
          <w:lang w:bidi="ar-EG"/>
        </w:rPr>
        <w:t></w:t>
      </w:r>
      <w:r w:rsidRPr="008F2912">
        <w:rPr>
          <w:rtl/>
          <w:lang w:bidi="ar-EG"/>
        </w:rPr>
        <w:tab/>
        <w:t xml:space="preserve">العوامل الاجتماعية: مثل وجود وكلاء لمستخدمين آخرين يتم التفاعل بينهم. </w:t>
      </w:r>
    </w:p>
    <w:p w:rsidR="00810EA6" w:rsidRPr="008F2912" w:rsidRDefault="00810EA6" w:rsidP="008F2912">
      <w:pPr>
        <w:tabs>
          <w:tab w:val="right" w:pos="270"/>
        </w:tabs>
        <w:spacing w:line="228" w:lineRule="auto"/>
        <w:ind w:firstLine="720"/>
        <w:jc w:val="both"/>
        <w:rPr>
          <w:rtl/>
          <w:lang w:bidi="ar-EG"/>
        </w:rPr>
      </w:pPr>
      <w:r w:rsidRPr="008F2912">
        <w:rPr>
          <w:lang w:bidi="ar-EG"/>
        </w:rPr>
        <w:t></w:t>
      </w:r>
      <w:r w:rsidRPr="008F2912">
        <w:rPr>
          <w:rtl/>
          <w:lang w:bidi="ar-EG"/>
        </w:rPr>
        <w:tab/>
        <w:t xml:space="preserve">العوامل الداخلية للمستخدم: مثل الاختلافات الفردية بين المتعلمين وكيفية إدراك المعلومات داخل البيئة الافتراضية. </w:t>
      </w:r>
    </w:p>
    <w:p w:rsidR="00810EA6" w:rsidRPr="008F2912" w:rsidRDefault="00810EA6" w:rsidP="008F2912">
      <w:pPr>
        <w:tabs>
          <w:tab w:val="right" w:pos="270"/>
        </w:tabs>
        <w:spacing w:line="228" w:lineRule="auto"/>
        <w:ind w:firstLine="720"/>
        <w:jc w:val="both"/>
        <w:rPr>
          <w:rtl/>
          <w:lang w:bidi="ar-EG"/>
        </w:rPr>
      </w:pPr>
      <w:r w:rsidRPr="008F2912">
        <w:rPr>
          <w:lang w:bidi="ar-EG"/>
        </w:rPr>
        <w:lastRenderedPageBreak/>
        <w:t></w:t>
      </w:r>
      <w:r w:rsidRPr="008F2912">
        <w:rPr>
          <w:rtl/>
          <w:lang w:bidi="ar-EG"/>
        </w:rPr>
        <w:tab/>
        <w:t xml:space="preserve">عوامل النظام: مثل تمثيل البيئة الواقعية داخل البيئة الافتراضية تمثيلاً متكافئًا. </w:t>
      </w:r>
    </w:p>
    <w:p w:rsidR="00810EA6" w:rsidRPr="008F2912" w:rsidRDefault="00810EA6" w:rsidP="006901C5">
      <w:pPr>
        <w:tabs>
          <w:tab w:val="right" w:pos="270"/>
        </w:tabs>
        <w:spacing w:line="228" w:lineRule="auto"/>
        <w:ind w:firstLine="720"/>
        <w:jc w:val="both"/>
        <w:rPr>
          <w:rtl/>
          <w:lang w:bidi="ar-EG"/>
        </w:rPr>
      </w:pPr>
      <w:r w:rsidRPr="008F2912">
        <w:rPr>
          <w:rtl/>
          <w:lang w:bidi="ar-EG"/>
        </w:rPr>
        <w:t>ونستنتج مما سب</w:t>
      </w:r>
      <w:r w:rsidR="00660754" w:rsidRPr="008F2912">
        <w:rPr>
          <w:rtl/>
          <w:lang w:bidi="ar-EG"/>
        </w:rPr>
        <w:t xml:space="preserve">ق أن تحديد </w:t>
      </w:r>
      <w:r w:rsidRPr="008F2912">
        <w:rPr>
          <w:rtl/>
          <w:lang w:bidi="ar-EG"/>
        </w:rPr>
        <w:t>نوع الزاوية الأفضل والأكثر مناسبة للرؤية دا</w:t>
      </w:r>
      <w:r w:rsidR="00660754" w:rsidRPr="008F2912">
        <w:rPr>
          <w:rtl/>
          <w:lang w:bidi="ar-EG"/>
        </w:rPr>
        <w:t>خل بيئات الواقع الافتراضي وأثره</w:t>
      </w:r>
      <w:r w:rsidR="00660754" w:rsidRPr="008F2912">
        <w:rPr>
          <w:rFonts w:hint="cs"/>
          <w:rtl/>
          <w:lang w:bidi="ar-EG"/>
        </w:rPr>
        <w:t>ا</w:t>
      </w:r>
      <w:r w:rsidRPr="008F2912">
        <w:rPr>
          <w:rtl/>
          <w:lang w:bidi="ar-EG"/>
        </w:rPr>
        <w:t xml:space="preserve"> على درجة التواجد وتنمية مهارات منظومة الحاسب الآلي لدى طلاب تكنولوجيا التعليم من القضايا التي تستحق الدراسة، وهو ما يحاول البحث الحالي تحديده.</w:t>
      </w:r>
    </w:p>
    <w:p w:rsidR="00335AEE" w:rsidRPr="008F2912" w:rsidRDefault="00335AEE" w:rsidP="008F2912">
      <w:pPr>
        <w:pStyle w:val="Heading1"/>
        <w:spacing w:before="0"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hint="cs"/>
          <w:sz w:val="28"/>
          <w:szCs w:val="28"/>
          <w:rtl/>
          <w:lang w:bidi="ar-EG"/>
        </w:rPr>
        <w:t>مشكل</w:t>
      </w:r>
      <w:r w:rsidR="007864F8" w:rsidRPr="008F2912">
        <w:rPr>
          <w:rFonts w:ascii="Times New Roman" w:eastAsia="Times New Roman" w:hAnsi="Times New Roman" w:cs="Simplified Arabic" w:hint="cs"/>
          <w:sz w:val="28"/>
          <w:szCs w:val="28"/>
          <w:rtl/>
          <w:lang w:bidi="ar-EG"/>
        </w:rPr>
        <w:t>ـــــ</w:t>
      </w:r>
      <w:r w:rsidRPr="008F2912">
        <w:rPr>
          <w:rFonts w:ascii="Times New Roman" w:eastAsia="Times New Roman" w:hAnsi="Times New Roman" w:cs="Simplified Arabic" w:hint="cs"/>
          <w:sz w:val="28"/>
          <w:szCs w:val="28"/>
          <w:rtl/>
          <w:lang w:bidi="ar-EG"/>
        </w:rPr>
        <w:t>ة البح</w:t>
      </w:r>
      <w:r w:rsidR="007864F8" w:rsidRPr="008F2912">
        <w:rPr>
          <w:rFonts w:ascii="Times New Roman" w:eastAsia="Times New Roman" w:hAnsi="Times New Roman" w:cs="Simplified Arabic" w:hint="cs"/>
          <w:sz w:val="28"/>
          <w:szCs w:val="28"/>
          <w:rtl/>
          <w:lang w:bidi="ar-EG"/>
        </w:rPr>
        <w:t>ـــــ</w:t>
      </w:r>
      <w:r w:rsidRPr="008F2912">
        <w:rPr>
          <w:rFonts w:ascii="Times New Roman" w:eastAsia="Times New Roman" w:hAnsi="Times New Roman" w:cs="Simplified Arabic" w:hint="cs"/>
          <w:sz w:val="28"/>
          <w:szCs w:val="28"/>
          <w:rtl/>
          <w:lang w:bidi="ar-EG"/>
        </w:rPr>
        <w:t>ث:</w:t>
      </w:r>
    </w:p>
    <w:p w:rsidR="00660754" w:rsidRDefault="00660754" w:rsidP="008F2912">
      <w:pPr>
        <w:jc w:val="both"/>
        <w:rPr>
          <w:rtl/>
          <w:lang w:bidi="ar-EG"/>
        </w:rPr>
      </w:pPr>
      <w:r>
        <w:rPr>
          <w:rtl/>
          <w:lang w:bidi="ar-EG"/>
        </w:rPr>
        <w:t xml:space="preserve">لاحظت الباحثة قصور في مهارات منظومة الحاسب الآلي لدى طلاب تكنولوجيا التعليم، وذلك من خلال: </w:t>
      </w:r>
    </w:p>
    <w:p w:rsidR="00660754" w:rsidRDefault="00660754" w:rsidP="008F2912">
      <w:pPr>
        <w:jc w:val="both"/>
        <w:rPr>
          <w:rtl/>
          <w:lang w:bidi="ar-EG"/>
        </w:rPr>
      </w:pPr>
      <w:r>
        <w:rPr>
          <w:lang w:bidi="ar-EG"/>
        </w:rPr>
        <w:t></w:t>
      </w:r>
      <w:r>
        <w:rPr>
          <w:rtl/>
          <w:lang w:bidi="ar-EG"/>
        </w:rPr>
        <w:tab/>
        <w:t xml:space="preserve">عمل الباحثة كمدرس مساعد بقسم تكنولوجيا التعليم وتدريسها للجانب العملي لمادة منظومة الحاسب الآلي فقد لاحظت أن معظم طلاب تكنولوجيا التعليم لديهم قصور في مهارات منظومة الحاسب الآلي، مما دفعها لعقد مقابلات مع عدد من طلاب الفرقة الثالثة بكلية التربية النوعية شعبة تكنولوجيا التعليم، واتضح منها بالفعل وجود هذا القصور، وبالتالي فإن الطلاب في حاجة إلى طريقة تدريس أخرى تساعدهم في التمكن من مهارات منظومة الحاسب الآلي، حيث إن الطرق التقليدية للتدريس لا تنمي تلك المهارات بالقدر الكافي. </w:t>
      </w:r>
    </w:p>
    <w:p w:rsidR="00660754" w:rsidRDefault="00660754" w:rsidP="008F2912">
      <w:pPr>
        <w:jc w:val="both"/>
        <w:rPr>
          <w:rtl/>
          <w:lang w:bidi="ar-EG"/>
        </w:rPr>
      </w:pPr>
      <w:proofErr w:type="gramStart"/>
      <w:r>
        <w:rPr>
          <w:lang w:bidi="ar-EG"/>
        </w:rPr>
        <w:t></w:t>
      </w:r>
      <w:r>
        <w:rPr>
          <w:rtl/>
          <w:lang w:bidi="ar-EG"/>
        </w:rPr>
        <w:tab/>
        <w:t>كما قامت الباحثة بعمل دراسة استكشافية على عينة من طلاب تكنولوجيا التعليم عددها (30) طالب استهدفت جمع المعلومات والملاحظات الخاصة بمستوى تحصيل الطلاب والوقوف على أهم المشكلات المتعلقة بالمادة وأساليب التدريس المرجو اتباعها، وكذلك التعرف على إذا كانت لديهم سابق استخدام لبيئات الواقع الافتراضي.</w:t>
      </w:r>
      <w:proofErr w:type="gramEnd"/>
    </w:p>
    <w:p w:rsidR="00660754" w:rsidRDefault="00660754" w:rsidP="008F2912">
      <w:pPr>
        <w:jc w:val="both"/>
        <w:rPr>
          <w:rtl/>
          <w:lang w:bidi="ar-EG"/>
        </w:rPr>
      </w:pPr>
      <w:r>
        <w:rPr>
          <w:rtl/>
          <w:lang w:bidi="ar-EG"/>
        </w:rPr>
        <w:t>واشتملت الدراسة الاستكشافية على الأسئلة الآتية:</w:t>
      </w:r>
    </w:p>
    <w:p w:rsidR="00660754" w:rsidRDefault="00660754" w:rsidP="008F2912">
      <w:pPr>
        <w:jc w:val="both"/>
        <w:rPr>
          <w:rtl/>
          <w:lang w:bidi="ar-EG"/>
        </w:rPr>
      </w:pPr>
      <w:r>
        <w:rPr>
          <w:lang w:bidi="ar-EG"/>
        </w:rPr>
        <w:t></w:t>
      </w:r>
      <w:r>
        <w:rPr>
          <w:rtl/>
          <w:lang w:bidi="ar-EG"/>
        </w:rPr>
        <w:tab/>
        <w:t xml:space="preserve">طريقة وأسلوب الشرح المتبعة في الجانب العملي لمادة منظومة الحاسب الآلي تساعد على الفهم والاستيعاب الكافي؟ </w:t>
      </w:r>
    </w:p>
    <w:p w:rsidR="00660754" w:rsidRDefault="00660754" w:rsidP="008F2912">
      <w:pPr>
        <w:jc w:val="both"/>
        <w:rPr>
          <w:rtl/>
          <w:lang w:bidi="ar-EG"/>
        </w:rPr>
      </w:pPr>
      <w:r>
        <w:rPr>
          <w:lang w:bidi="ar-EG"/>
        </w:rPr>
        <w:t></w:t>
      </w:r>
      <w:r>
        <w:rPr>
          <w:rtl/>
          <w:lang w:bidi="ar-EG"/>
        </w:rPr>
        <w:tab/>
        <w:t xml:space="preserve">ما رأيك في طريقة التدريس المستخدمة أثناء التطبيق العملي، وهل هي كافية لإرشاد الطلاب ومساعدتهم في إنجاز التطبيقات العملية؟ </w:t>
      </w:r>
    </w:p>
    <w:p w:rsidR="00660754" w:rsidRDefault="00660754" w:rsidP="008F2912">
      <w:pPr>
        <w:jc w:val="both"/>
        <w:rPr>
          <w:rtl/>
          <w:lang w:bidi="ar-EG"/>
        </w:rPr>
      </w:pPr>
      <w:r>
        <w:rPr>
          <w:lang w:bidi="ar-EG"/>
        </w:rPr>
        <w:t></w:t>
      </w:r>
      <w:r>
        <w:rPr>
          <w:rtl/>
          <w:lang w:bidi="ar-EG"/>
        </w:rPr>
        <w:tab/>
        <w:t xml:space="preserve">تعتقد أن هناك أساليب أخرى أفضل من الممكن استخدامها لتوضيح الجانب العملي؟ </w:t>
      </w:r>
    </w:p>
    <w:p w:rsidR="00660754" w:rsidRDefault="00660754" w:rsidP="008F2912">
      <w:pPr>
        <w:jc w:val="both"/>
        <w:rPr>
          <w:rtl/>
          <w:lang w:bidi="ar-EG"/>
        </w:rPr>
      </w:pPr>
      <w:r>
        <w:rPr>
          <w:lang w:bidi="ar-EG"/>
        </w:rPr>
        <w:t></w:t>
      </w:r>
      <w:r>
        <w:rPr>
          <w:rtl/>
          <w:lang w:bidi="ar-EG"/>
        </w:rPr>
        <w:tab/>
        <w:t xml:space="preserve">هل هناك صعوبات أو عقبات واجهتك في الجانب العملي أو المحتوى بشكل عام؟ </w:t>
      </w:r>
    </w:p>
    <w:p w:rsidR="00660754" w:rsidRDefault="00660754" w:rsidP="008F2912">
      <w:pPr>
        <w:jc w:val="both"/>
        <w:rPr>
          <w:rtl/>
          <w:lang w:bidi="ar-EG"/>
        </w:rPr>
      </w:pPr>
      <w:r>
        <w:rPr>
          <w:lang w:bidi="ar-EG"/>
        </w:rPr>
        <w:lastRenderedPageBreak/>
        <w:t></w:t>
      </w:r>
      <w:r>
        <w:rPr>
          <w:rtl/>
          <w:lang w:bidi="ar-EG"/>
        </w:rPr>
        <w:tab/>
        <w:t xml:space="preserve">هل سبق لك التعلم باستخدام بيئات الواقع الافتراضية؟ </w:t>
      </w:r>
    </w:p>
    <w:p w:rsidR="00660754" w:rsidRDefault="00660754" w:rsidP="008F2912">
      <w:pPr>
        <w:jc w:val="both"/>
        <w:rPr>
          <w:rtl/>
          <w:lang w:bidi="ar-EG"/>
        </w:rPr>
      </w:pPr>
      <w:r>
        <w:rPr>
          <w:rtl/>
          <w:lang w:bidi="ar-EG"/>
        </w:rPr>
        <w:t xml:space="preserve">وقد أشارت نتائج الدراسة الاستكشافية إلى أن الطلاب تواجههم عديد من المشاكل في مهارات منظومة الحاسب الآلي وكان من ضمن إجاباتهم: </w:t>
      </w:r>
    </w:p>
    <w:p w:rsidR="00660754" w:rsidRDefault="00660754" w:rsidP="008F2912">
      <w:pPr>
        <w:jc w:val="both"/>
        <w:rPr>
          <w:rtl/>
          <w:lang w:bidi="ar-EG"/>
        </w:rPr>
      </w:pPr>
      <w:proofErr w:type="gramStart"/>
      <w:r>
        <w:rPr>
          <w:lang w:bidi="ar-EG"/>
        </w:rPr>
        <w:t></w:t>
      </w:r>
      <w:r>
        <w:rPr>
          <w:rtl/>
          <w:lang w:bidi="ar-EG"/>
        </w:rPr>
        <w:tab/>
        <w:t>أن الوقت غير كافي لممارسة مهارات منظومة الحاسب الآلي في حجرات الدراسة ومعامل الكمبيوتر، وبالتالي قلة التفاعل والاتصال بين الطلاب والمحاضرين وبين الطلاب وبعضهم البعض</w:t>
      </w:r>
      <w:r w:rsidR="007132D2">
        <w:rPr>
          <w:rFonts w:hint="cs"/>
          <w:rtl/>
          <w:lang w:bidi="ar-EG"/>
        </w:rPr>
        <w:t xml:space="preserve"> وكان نسبتهم </w:t>
      </w:r>
      <w:r w:rsidR="006266AF">
        <w:rPr>
          <w:rFonts w:hint="cs"/>
          <w:rtl/>
          <w:lang w:bidi="ar-EG"/>
        </w:rPr>
        <w:t>70%</w:t>
      </w:r>
      <w:r>
        <w:rPr>
          <w:rtl/>
          <w:lang w:bidi="ar-EG"/>
        </w:rPr>
        <w:t>.</w:t>
      </w:r>
      <w:proofErr w:type="gramEnd"/>
      <w:r>
        <w:rPr>
          <w:rtl/>
          <w:lang w:bidi="ar-EG"/>
        </w:rPr>
        <w:t xml:space="preserve"> </w:t>
      </w:r>
    </w:p>
    <w:p w:rsidR="00660754" w:rsidRDefault="00660754" w:rsidP="008F2912">
      <w:pPr>
        <w:jc w:val="both"/>
        <w:rPr>
          <w:rtl/>
          <w:lang w:bidi="ar-EG"/>
        </w:rPr>
      </w:pPr>
      <w:proofErr w:type="gramStart"/>
      <w:r>
        <w:rPr>
          <w:lang w:bidi="ar-EG"/>
        </w:rPr>
        <w:t></w:t>
      </w:r>
      <w:r>
        <w:rPr>
          <w:rtl/>
          <w:lang w:bidi="ar-EG"/>
        </w:rPr>
        <w:tab/>
        <w:t>قلة التدريبات والأنشطة اللازمة لتنمية هذه المهارات</w:t>
      </w:r>
      <w:r w:rsidR="006266AF">
        <w:rPr>
          <w:rFonts w:hint="cs"/>
          <w:rtl/>
          <w:lang w:bidi="ar-EG"/>
        </w:rPr>
        <w:t>80وكانت نسبتهم%</w:t>
      </w:r>
      <w:r>
        <w:rPr>
          <w:rtl/>
          <w:lang w:bidi="ar-EG"/>
        </w:rPr>
        <w:t>.</w:t>
      </w:r>
      <w:proofErr w:type="gramEnd"/>
      <w:r>
        <w:rPr>
          <w:rtl/>
          <w:lang w:bidi="ar-EG"/>
        </w:rPr>
        <w:t xml:space="preserve"> </w:t>
      </w:r>
    </w:p>
    <w:p w:rsidR="00660754" w:rsidRDefault="00660754" w:rsidP="008F2912">
      <w:pPr>
        <w:jc w:val="both"/>
        <w:rPr>
          <w:rtl/>
          <w:lang w:bidi="ar-EG"/>
        </w:rPr>
      </w:pPr>
      <w:r>
        <w:rPr>
          <w:lang w:bidi="ar-EG"/>
        </w:rPr>
        <w:t></w:t>
      </w:r>
      <w:r>
        <w:rPr>
          <w:rtl/>
          <w:lang w:bidi="ar-EG"/>
        </w:rPr>
        <w:tab/>
        <w:t>طرق التدريس المستخدمة أثناء التطبيق العملي غير كافية لإرشاد الطلاب وزيادة التحصيل المعرفي لديهم، ومسا</w:t>
      </w:r>
      <w:r w:rsidR="006266AF">
        <w:rPr>
          <w:rtl/>
          <w:lang w:bidi="ar-EG"/>
        </w:rPr>
        <w:t>عدتهم في إنجاز التطبيقات العملي</w:t>
      </w:r>
      <w:r w:rsidR="006266AF">
        <w:rPr>
          <w:rFonts w:hint="cs"/>
          <w:rtl/>
          <w:lang w:bidi="ar-EG"/>
        </w:rPr>
        <w:t xml:space="preserve">ة وكانت نسبتهم </w:t>
      </w:r>
      <w:proofErr w:type="gramStart"/>
      <w:r w:rsidR="006266AF">
        <w:rPr>
          <w:rFonts w:hint="cs"/>
          <w:rtl/>
          <w:lang w:bidi="ar-EG"/>
        </w:rPr>
        <w:t>80  %</w:t>
      </w:r>
      <w:proofErr w:type="gramEnd"/>
      <w:r>
        <w:rPr>
          <w:rtl/>
          <w:lang w:bidi="ar-EG"/>
        </w:rPr>
        <w:t xml:space="preserve">. </w:t>
      </w:r>
    </w:p>
    <w:p w:rsidR="00660754" w:rsidRDefault="00660754" w:rsidP="008F2912">
      <w:pPr>
        <w:jc w:val="both"/>
        <w:rPr>
          <w:rtl/>
          <w:lang w:bidi="ar-EG"/>
        </w:rPr>
      </w:pPr>
      <w:proofErr w:type="gramStart"/>
      <w:r>
        <w:rPr>
          <w:lang w:bidi="ar-EG"/>
        </w:rPr>
        <w:t></w:t>
      </w:r>
      <w:r>
        <w:rPr>
          <w:rtl/>
          <w:lang w:bidi="ar-EG"/>
        </w:rPr>
        <w:tab/>
        <w:t>طريقة وأسلوب الشرح التقليدية المتبعة في الجانب العملي غير كافية للاستيعاب والفهم</w:t>
      </w:r>
      <w:r w:rsidR="006266AF">
        <w:rPr>
          <w:rFonts w:hint="cs"/>
          <w:rtl/>
          <w:lang w:bidi="ar-EG"/>
        </w:rPr>
        <w:t xml:space="preserve"> ونسبتهم 90%</w:t>
      </w:r>
      <w:r>
        <w:rPr>
          <w:rtl/>
          <w:lang w:bidi="ar-EG"/>
        </w:rPr>
        <w:t>.</w:t>
      </w:r>
      <w:proofErr w:type="gramEnd"/>
    </w:p>
    <w:p w:rsidR="00660754" w:rsidRDefault="00660754" w:rsidP="008F2912">
      <w:pPr>
        <w:jc w:val="both"/>
        <w:rPr>
          <w:rtl/>
          <w:lang w:bidi="ar-EG"/>
        </w:rPr>
      </w:pPr>
      <w:proofErr w:type="gramStart"/>
      <w:r>
        <w:rPr>
          <w:lang w:bidi="ar-EG"/>
        </w:rPr>
        <w:t></w:t>
      </w:r>
      <w:r>
        <w:rPr>
          <w:rtl/>
          <w:lang w:bidi="ar-EG"/>
        </w:rPr>
        <w:tab/>
        <w:t>أجمع عدد من الطلاب على تفضيلهم للتعلم من خلال بيئات التعلم الاقتراضية لتيسر لهم تعلم مهارات منظومة الحاسب الآلي بما يتماشى مع تطورات العص</w:t>
      </w:r>
      <w:r w:rsidR="006266AF">
        <w:rPr>
          <w:rFonts w:hint="cs"/>
          <w:rtl/>
          <w:lang w:bidi="ar-EG"/>
        </w:rPr>
        <w:t>ر ونسبتهم90%</w:t>
      </w:r>
      <w:r>
        <w:rPr>
          <w:rtl/>
          <w:lang w:bidi="ar-EG"/>
        </w:rPr>
        <w:t>.</w:t>
      </w:r>
      <w:proofErr w:type="gramEnd"/>
      <w:r>
        <w:rPr>
          <w:rtl/>
          <w:lang w:bidi="ar-EG"/>
        </w:rPr>
        <w:t xml:space="preserve"> </w:t>
      </w:r>
    </w:p>
    <w:p w:rsidR="00660754" w:rsidRPr="00660754" w:rsidRDefault="00660754" w:rsidP="008F2912">
      <w:pPr>
        <w:jc w:val="both"/>
        <w:rPr>
          <w:rtl/>
          <w:lang w:bidi="ar-EG"/>
        </w:rPr>
      </w:pPr>
      <w:r>
        <w:rPr>
          <w:rtl/>
          <w:lang w:bidi="ar-EG"/>
        </w:rPr>
        <w:t>وخلاصة ما سبق أن البحث الحالي يسعى إلى التغلب على قصور الطلاب في مهارات منظومة الحاسب الآلي من خلا</w:t>
      </w:r>
      <w:r w:rsidR="00310545">
        <w:rPr>
          <w:rtl/>
          <w:lang w:bidi="ar-EG"/>
        </w:rPr>
        <w:t>ل استخدام بيئات ا</w:t>
      </w:r>
      <w:r w:rsidR="00310545">
        <w:rPr>
          <w:rFonts w:hint="cs"/>
          <w:rtl/>
          <w:lang w:bidi="ar-EG"/>
        </w:rPr>
        <w:t>لتعلم الافتراضية</w:t>
      </w:r>
      <w:r>
        <w:rPr>
          <w:rtl/>
          <w:lang w:bidi="ar-EG"/>
        </w:rPr>
        <w:t xml:space="preserve">، بالإضافة إلى تحديد زوايا الرؤية المناسبة وتحديد أثر </w:t>
      </w:r>
      <w:r>
        <w:rPr>
          <w:rFonts w:hint="cs"/>
          <w:rtl/>
          <w:lang w:bidi="ar-EG"/>
        </w:rPr>
        <w:t>استخدامها على</w:t>
      </w:r>
      <w:r>
        <w:rPr>
          <w:rtl/>
          <w:lang w:bidi="ar-EG"/>
        </w:rPr>
        <w:t xml:space="preserve"> درجة انغماس وتواجد المتعلمين داخل البيئات الافتراضية.</w:t>
      </w:r>
    </w:p>
    <w:p w:rsidR="006266AF" w:rsidRDefault="00AF6E43" w:rsidP="006266AF">
      <w:pPr>
        <w:pStyle w:val="Heading1"/>
        <w:spacing w:line="228" w:lineRule="auto"/>
        <w:jc w:val="both"/>
        <w:rPr>
          <w:rFonts w:ascii="Times New Roman" w:eastAsia="Times New Roman" w:hAnsi="Times New Roman" w:cs="Simplified Arabic"/>
          <w:sz w:val="28"/>
          <w:szCs w:val="28"/>
          <w:lang w:bidi="ar-EG"/>
        </w:rPr>
      </w:pPr>
      <w:r w:rsidRPr="008F2912">
        <w:rPr>
          <w:rFonts w:ascii="Times New Roman" w:eastAsia="Times New Roman" w:hAnsi="Times New Roman" w:cs="Simplified Arabic" w:hint="cs"/>
          <w:sz w:val="28"/>
          <w:szCs w:val="28"/>
          <w:rtl/>
          <w:lang w:bidi="ar-EG"/>
        </w:rPr>
        <w:lastRenderedPageBreak/>
        <w:t>أسئلـــــــة البحـــــــث:</w:t>
      </w:r>
      <w:r w:rsidR="003A7692" w:rsidRPr="008F2912">
        <w:rPr>
          <w:rFonts w:ascii="Times New Roman" w:eastAsia="Times New Roman" w:hAnsi="Times New Roman" w:cs="Simplified Arabic"/>
          <w:sz w:val="28"/>
          <w:szCs w:val="28"/>
          <w:rtl/>
          <w:lang w:bidi="ar-EG"/>
        </w:rPr>
        <w:t xml:space="preserve"> الســؤال الرئيـــس:</w:t>
      </w:r>
      <w:r w:rsidR="006266AF" w:rsidRPr="006266AF">
        <w:t xml:space="preserve"> </w:t>
      </w:r>
    </w:p>
    <w:p w:rsidR="003A7692" w:rsidRPr="008F2912" w:rsidRDefault="006266AF" w:rsidP="006266AF">
      <w:pPr>
        <w:pStyle w:val="Heading1"/>
        <w:spacing w:line="228" w:lineRule="auto"/>
        <w:jc w:val="both"/>
        <w:rPr>
          <w:rFonts w:ascii="Times New Roman" w:eastAsia="Times New Roman" w:hAnsi="Times New Roman" w:cs="Simplified Arabic"/>
          <w:sz w:val="28"/>
          <w:szCs w:val="28"/>
          <w:rtl/>
          <w:lang w:bidi="ar-EG"/>
        </w:rPr>
      </w:pPr>
      <w:r w:rsidRPr="006266AF">
        <w:rPr>
          <w:rFonts w:ascii="Times New Roman" w:eastAsia="Times New Roman" w:hAnsi="Times New Roman" w:cs="Simplified Arabic"/>
          <w:sz w:val="28"/>
          <w:szCs w:val="28"/>
          <w:rtl/>
          <w:lang w:bidi="ar-EG"/>
        </w:rPr>
        <w:tab/>
        <w:t>ما أثر زوايا الرؤية في بيئات التعلم الافتراضية على درجة التواجد وتنمية مهارات منظومة الحاسب الآلي لدى طلاب تكنولوجيا التعلم؟</w:t>
      </w:r>
    </w:p>
    <w:p w:rsidR="003A7692" w:rsidRPr="008F2912" w:rsidRDefault="003A7692" w:rsidP="006266AF">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lang w:bidi="ar-EG"/>
        </w:rPr>
        <w:t></w:t>
      </w:r>
      <w:r w:rsidRPr="008F2912">
        <w:rPr>
          <w:rFonts w:ascii="Times New Roman" w:eastAsia="Times New Roman" w:hAnsi="Times New Roman" w:cs="Simplified Arabic"/>
          <w:sz w:val="28"/>
          <w:szCs w:val="28"/>
          <w:rtl/>
          <w:lang w:bidi="ar-EG"/>
        </w:rPr>
        <w:tab/>
      </w:r>
    </w:p>
    <w:p w:rsidR="00D93264" w:rsidRPr="008F2912" w:rsidRDefault="003A7692" w:rsidP="008F46E1">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ويتفرع من السؤال الرئيس</w:t>
      </w:r>
      <w:r w:rsidR="006266AF">
        <w:rPr>
          <w:rFonts w:ascii="Times New Roman" w:eastAsia="Times New Roman" w:hAnsi="Times New Roman" w:cs="Simplified Arabic" w:hint="cs"/>
          <w:sz w:val="28"/>
          <w:szCs w:val="28"/>
          <w:rtl/>
          <w:lang w:bidi="ar-EG"/>
        </w:rPr>
        <w:t>ى</w:t>
      </w:r>
      <w:r w:rsidRPr="008F2912">
        <w:rPr>
          <w:rFonts w:ascii="Times New Roman" w:eastAsia="Times New Roman" w:hAnsi="Times New Roman" w:cs="Simplified Arabic"/>
          <w:sz w:val="28"/>
          <w:szCs w:val="28"/>
          <w:rtl/>
          <w:lang w:bidi="ar-EG"/>
        </w:rPr>
        <w:t xml:space="preserve"> الأسئلة الفرعية </w:t>
      </w:r>
      <w:r w:rsidR="006266AF">
        <w:rPr>
          <w:rFonts w:ascii="Times New Roman" w:eastAsia="Times New Roman" w:hAnsi="Times New Roman" w:cs="Simplified Arabic" w:hint="cs"/>
          <w:sz w:val="28"/>
          <w:szCs w:val="28"/>
          <w:rtl/>
          <w:lang w:bidi="ar-EG"/>
        </w:rPr>
        <w:t>الاتية</w:t>
      </w:r>
      <w:r w:rsidRPr="008F2912">
        <w:rPr>
          <w:rFonts w:ascii="Times New Roman" w:eastAsia="Times New Roman" w:hAnsi="Times New Roman" w:cs="Simplified Arabic"/>
          <w:sz w:val="28"/>
          <w:szCs w:val="28"/>
          <w:rtl/>
          <w:lang w:bidi="ar-EG"/>
        </w:rPr>
        <w:t>:</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1-</w:t>
      </w:r>
      <w:r w:rsidRPr="008F2912">
        <w:rPr>
          <w:rFonts w:ascii="Times New Roman" w:eastAsia="Times New Roman" w:hAnsi="Times New Roman" w:cs="Simplified Arabic"/>
          <w:sz w:val="28"/>
          <w:szCs w:val="28"/>
          <w:rtl/>
          <w:lang w:bidi="ar-EG"/>
        </w:rPr>
        <w:tab/>
        <w:t>ما مهارات منظومة الحاسب الآلي الواجب توافرها لدى طلاب تكنولوجيا التعليم؟</w:t>
      </w:r>
    </w:p>
    <w:p w:rsidR="00D93264" w:rsidRPr="008F2912" w:rsidRDefault="00D93264" w:rsidP="008F46E1">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2-</w:t>
      </w:r>
      <w:r w:rsidRPr="008F2912">
        <w:rPr>
          <w:rFonts w:ascii="Times New Roman" w:eastAsia="Times New Roman" w:hAnsi="Times New Roman" w:cs="Simplified Arabic"/>
          <w:sz w:val="28"/>
          <w:szCs w:val="28"/>
          <w:rtl/>
          <w:lang w:bidi="ar-EG"/>
        </w:rPr>
        <w:tab/>
        <w:t>ما معايير تصميم بيئات التعلم الافتراضية</w:t>
      </w:r>
      <w:r w:rsidR="006266AF">
        <w:rPr>
          <w:rFonts w:ascii="Times New Roman" w:eastAsia="Times New Roman" w:hAnsi="Times New Roman" w:cs="Simplified Arabic" w:hint="cs"/>
          <w:sz w:val="28"/>
          <w:szCs w:val="28"/>
          <w:rtl/>
          <w:lang w:bidi="ar-EG"/>
        </w:rPr>
        <w:t xml:space="preserve"> وبنائها</w:t>
      </w:r>
      <w:r w:rsidRPr="008F2912">
        <w:rPr>
          <w:rFonts w:ascii="Times New Roman" w:eastAsia="Times New Roman" w:hAnsi="Times New Roman" w:cs="Simplified Arabic"/>
          <w:sz w:val="28"/>
          <w:szCs w:val="28"/>
          <w:rtl/>
          <w:lang w:bidi="ar-EG"/>
        </w:rPr>
        <w:t>؟</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3-</w:t>
      </w:r>
      <w:r w:rsidRPr="008F2912">
        <w:rPr>
          <w:rFonts w:ascii="Times New Roman" w:eastAsia="Times New Roman" w:hAnsi="Times New Roman" w:cs="Simplified Arabic"/>
          <w:sz w:val="28"/>
          <w:szCs w:val="28"/>
          <w:rtl/>
          <w:lang w:bidi="ar-EG"/>
        </w:rPr>
        <w:tab/>
        <w:t xml:space="preserve">ما التصميم </w:t>
      </w:r>
      <w:r w:rsidR="008114A7" w:rsidRPr="008F2912">
        <w:rPr>
          <w:rFonts w:ascii="Times New Roman" w:eastAsia="Times New Roman" w:hAnsi="Times New Roman" w:cs="Simplified Arabic" w:hint="cs"/>
          <w:sz w:val="28"/>
          <w:szCs w:val="28"/>
          <w:rtl/>
          <w:lang w:bidi="ar-EG"/>
        </w:rPr>
        <w:t>التعليمى</w:t>
      </w:r>
      <w:r w:rsidRPr="008F2912">
        <w:rPr>
          <w:rFonts w:ascii="Times New Roman" w:eastAsia="Times New Roman" w:hAnsi="Times New Roman" w:cs="Simplified Arabic"/>
          <w:sz w:val="28"/>
          <w:szCs w:val="28"/>
          <w:rtl/>
          <w:lang w:bidi="ar-EG"/>
        </w:rPr>
        <w:t xml:space="preserve"> لبيئة التعلم الافتراضية لتنمية مهارات منظومة الحاسب الآلي لدى طلاب تكنولوجيا التعليم؟</w:t>
      </w:r>
    </w:p>
    <w:p w:rsidR="003A7692"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hint="cs"/>
          <w:sz w:val="28"/>
          <w:szCs w:val="28"/>
          <w:rtl/>
          <w:lang w:bidi="ar-EG"/>
        </w:rPr>
        <w:t>4</w:t>
      </w:r>
      <w:r w:rsidR="003A7692" w:rsidRPr="008F2912">
        <w:rPr>
          <w:rFonts w:ascii="Times New Roman" w:eastAsia="Times New Roman" w:hAnsi="Times New Roman" w:cs="Simplified Arabic"/>
          <w:sz w:val="28"/>
          <w:szCs w:val="28"/>
          <w:rtl/>
          <w:lang w:bidi="ar-EG"/>
        </w:rPr>
        <w:t>-</w:t>
      </w:r>
      <w:r w:rsidR="003A7692" w:rsidRPr="008F2912">
        <w:rPr>
          <w:rFonts w:ascii="Times New Roman" w:eastAsia="Times New Roman" w:hAnsi="Times New Roman" w:cs="Simplified Arabic"/>
          <w:sz w:val="28"/>
          <w:szCs w:val="28"/>
          <w:rtl/>
          <w:lang w:bidi="ar-EG"/>
        </w:rPr>
        <w:tab/>
        <w:t>ما أثر</w:t>
      </w:r>
      <w:r w:rsidR="003A7692" w:rsidRPr="008F2912">
        <w:rPr>
          <w:rFonts w:ascii="Times New Roman" w:eastAsia="Times New Roman" w:hAnsi="Times New Roman" w:cs="Simplified Arabic" w:hint="cs"/>
          <w:sz w:val="28"/>
          <w:szCs w:val="28"/>
          <w:rtl/>
          <w:lang w:bidi="ar-EG"/>
        </w:rPr>
        <w:t xml:space="preserve"> </w:t>
      </w:r>
      <w:r w:rsidR="003A7692" w:rsidRPr="008F2912">
        <w:rPr>
          <w:rFonts w:ascii="Times New Roman" w:eastAsia="Times New Roman" w:hAnsi="Times New Roman" w:cs="Simplified Arabic"/>
          <w:sz w:val="28"/>
          <w:szCs w:val="28"/>
          <w:rtl/>
          <w:lang w:bidi="ar-EG"/>
        </w:rPr>
        <w:t>زوايا الرؤية</w:t>
      </w:r>
      <w:r w:rsidR="003A7692" w:rsidRPr="008F2912">
        <w:rPr>
          <w:rFonts w:ascii="Times New Roman" w:eastAsia="Times New Roman" w:hAnsi="Times New Roman" w:cs="Simplified Arabic" w:hint="cs"/>
          <w:sz w:val="28"/>
          <w:szCs w:val="28"/>
          <w:rtl/>
          <w:lang w:bidi="ar-EG"/>
        </w:rPr>
        <w:t xml:space="preserve"> </w:t>
      </w:r>
      <w:r w:rsidR="003A7692" w:rsidRPr="008F2912">
        <w:rPr>
          <w:rFonts w:ascii="Times New Roman" w:eastAsia="Times New Roman" w:hAnsi="Times New Roman" w:cs="Simplified Arabic"/>
          <w:sz w:val="28"/>
          <w:szCs w:val="28"/>
          <w:rtl/>
          <w:lang w:bidi="ar-EG"/>
        </w:rPr>
        <w:t xml:space="preserve">في بيئات التعلم الافتراضية على درجة التواجد </w:t>
      </w:r>
      <w:r w:rsidR="003A7692" w:rsidRPr="008F2912">
        <w:rPr>
          <w:rFonts w:ascii="Times New Roman" w:eastAsia="Times New Roman" w:hAnsi="Times New Roman" w:cs="Simplified Arabic" w:hint="cs"/>
          <w:sz w:val="28"/>
          <w:szCs w:val="28"/>
          <w:rtl/>
          <w:lang w:bidi="ar-EG"/>
        </w:rPr>
        <w:t xml:space="preserve"> وتنمية مهارات منظومة الحاسب الالى </w:t>
      </w:r>
      <w:r w:rsidR="003A7692" w:rsidRPr="008F2912">
        <w:rPr>
          <w:rFonts w:ascii="Times New Roman" w:eastAsia="Times New Roman" w:hAnsi="Times New Roman" w:cs="Simplified Arabic"/>
          <w:sz w:val="28"/>
          <w:szCs w:val="28"/>
          <w:rtl/>
          <w:lang w:bidi="ar-EG"/>
        </w:rPr>
        <w:t xml:space="preserve">لدى طلاب تكنولوجيا التعليم؟ </w:t>
      </w:r>
    </w:p>
    <w:p w:rsidR="003A7692"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hint="cs"/>
          <w:sz w:val="28"/>
          <w:szCs w:val="28"/>
          <w:rtl/>
          <w:lang w:bidi="ar-EG"/>
        </w:rPr>
        <w:t>5</w:t>
      </w:r>
      <w:r w:rsidR="003A7692" w:rsidRPr="008F2912">
        <w:rPr>
          <w:rFonts w:ascii="Times New Roman" w:eastAsia="Times New Roman" w:hAnsi="Times New Roman" w:cs="Simplified Arabic"/>
          <w:sz w:val="28"/>
          <w:szCs w:val="28"/>
          <w:rtl/>
          <w:lang w:bidi="ar-EG"/>
        </w:rPr>
        <w:t>-</w:t>
      </w:r>
      <w:r w:rsidR="003A7692" w:rsidRPr="008F2912">
        <w:rPr>
          <w:rFonts w:ascii="Times New Roman" w:eastAsia="Times New Roman" w:hAnsi="Times New Roman" w:cs="Simplified Arabic"/>
          <w:sz w:val="28"/>
          <w:szCs w:val="28"/>
          <w:rtl/>
          <w:lang w:bidi="ar-EG"/>
        </w:rPr>
        <w:tab/>
        <w:t xml:space="preserve">ما أثر زوايا الرؤية في بيئات التعلم الافتراضية على تحصيل الجوانب المعرفية لمهارات منظومة الحاسب الآلي لدى طلاب تكنولوجيا التعليم؟ </w:t>
      </w:r>
    </w:p>
    <w:p w:rsidR="003A7692" w:rsidRPr="008F2912" w:rsidRDefault="00D93264" w:rsidP="008F2912">
      <w:pPr>
        <w:pStyle w:val="Heading1"/>
        <w:spacing w:before="0"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hint="cs"/>
          <w:sz w:val="28"/>
          <w:szCs w:val="28"/>
          <w:rtl/>
          <w:lang w:bidi="ar-EG"/>
        </w:rPr>
        <w:t>6</w:t>
      </w:r>
      <w:r w:rsidR="005901B6">
        <w:rPr>
          <w:rFonts w:ascii="Times New Roman" w:eastAsia="Times New Roman" w:hAnsi="Times New Roman" w:cs="Simplified Arabic"/>
          <w:sz w:val="28"/>
          <w:szCs w:val="28"/>
          <w:rtl/>
          <w:lang w:bidi="ar-EG"/>
        </w:rPr>
        <w:t>-</w:t>
      </w:r>
      <w:r w:rsidR="005901B6">
        <w:rPr>
          <w:rFonts w:ascii="Times New Roman" w:eastAsia="Times New Roman" w:hAnsi="Times New Roman" w:cs="Simplified Arabic"/>
          <w:sz w:val="28"/>
          <w:szCs w:val="28"/>
          <w:rtl/>
          <w:lang w:bidi="ar-EG"/>
        </w:rPr>
        <w:tab/>
        <w:t xml:space="preserve">ما أثر </w:t>
      </w:r>
      <w:r w:rsidR="003A7692" w:rsidRPr="008F2912">
        <w:rPr>
          <w:rFonts w:ascii="Times New Roman" w:eastAsia="Times New Roman" w:hAnsi="Times New Roman" w:cs="Simplified Arabic"/>
          <w:sz w:val="28"/>
          <w:szCs w:val="28"/>
          <w:rtl/>
          <w:lang w:bidi="ar-EG"/>
        </w:rPr>
        <w:t>زوايا الرؤية</w:t>
      </w:r>
      <w:r w:rsidR="003A7692" w:rsidRPr="008F2912">
        <w:rPr>
          <w:rFonts w:ascii="Times New Roman" w:eastAsia="Times New Roman" w:hAnsi="Times New Roman" w:cs="Simplified Arabic" w:hint="cs"/>
          <w:sz w:val="28"/>
          <w:szCs w:val="28"/>
          <w:rtl/>
          <w:lang w:bidi="ar-EG"/>
        </w:rPr>
        <w:t xml:space="preserve"> </w:t>
      </w:r>
      <w:r w:rsidR="003A7692" w:rsidRPr="008F2912">
        <w:rPr>
          <w:rFonts w:ascii="Times New Roman" w:eastAsia="Times New Roman" w:hAnsi="Times New Roman" w:cs="Simplified Arabic"/>
          <w:sz w:val="28"/>
          <w:szCs w:val="28"/>
          <w:rtl/>
          <w:lang w:bidi="ar-EG"/>
        </w:rPr>
        <w:t>في بيئات التعلم الافتراضية على تنمية الجوانب الأدائية لمهارات منظومة الحاسب الآلي لدى طلاب تكنولوجيا التعليم؟</w:t>
      </w:r>
    </w:p>
    <w:p w:rsidR="002F2F2C" w:rsidRPr="008F2912" w:rsidRDefault="000342E2" w:rsidP="008F2912">
      <w:pPr>
        <w:pStyle w:val="ListParagraph"/>
        <w:spacing w:line="228" w:lineRule="auto"/>
        <w:ind w:left="457"/>
        <w:contextualSpacing w:val="0"/>
        <w:jc w:val="both"/>
        <w:rPr>
          <w:rtl/>
          <w:lang w:bidi="ar-EG"/>
        </w:rPr>
      </w:pPr>
      <w:r w:rsidRPr="008F2912">
        <w:rPr>
          <w:rFonts w:hint="cs"/>
          <w:rtl/>
          <w:lang w:bidi="ar-EG"/>
        </w:rPr>
        <w:t xml:space="preserve"> </w:t>
      </w:r>
    </w:p>
    <w:p w:rsidR="00D93264" w:rsidRPr="008F2912" w:rsidRDefault="00335AEE" w:rsidP="008F2912">
      <w:pPr>
        <w:pStyle w:val="Heading1"/>
        <w:spacing w:line="228" w:lineRule="auto"/>
        <w:jc w:val="both"/>
        <w:rPr>
          <w:rFonts w:ascii="Times New Roman" w:eastAsia="Times New Roman" w:hAnsi="Times New Roman" w:cs="Simplified Arabic"/>
          <w:sz w:val="28"/>
          <w:szCs w:val="28"/>
          <w:rtl/>
          <w:lang w:bidi="ar-EG"/>
        </w:rPr>
      </w:pPr>
      <w:r w:rsidRPr="00F534A8">
        <w:rPr>
          <w:rFonts w:hint="cs"/>
          <w:rtl/>
          <w:lang w:bidi="ar-EG"/>
        </w:rPr>
        <w:lastRenderedPageBreak/>
        <w:t xml:space="preserve"> أه</w:t>
      </w:r>
      <w:r w:rsidR="00AF6E43" w:rsidRPr="00F534A8">
        <w:rPr>
          <w:rFonts w:hint="cs"/>
          <w:rtl/>
          <w:lang w:bidi="ar-EG"/>
        </w:rPr>
        <w:t>ـــ</w:t>
      </w:r>
      <w:r w:rsidRPr="00F534A8">
        <w:rPr>
          <w:rFonts w:hint="cs"/>
          <w:rtl/>
          <w:lang w:bidi="ar-EG"/>
        </w:rPr>
        <w:t>داف البح</w:t>
      </w:r>
      <w:r w:rsidR="00AF6E43" w:rsidRPr="00F534A8">
        <w:rPr>
          <w:rFonts w:hint="cs"/>
          <w:rtl/>
          <w:lang w:bidi="ar-EG"/>
        </w:rPr>
        <w:t>ـــ</w:t>
      </w:r>
      <w:r w:rsidRPr="00F534A8">
        <w:rPr>
          <w:rFonts w:hint="cs"/>
          <w:rtl/>
          <w:lang w:bidi="ar-EG"/>
        </w:rPr>
        <w:t>ث:</w:t>
      </w:r>
      <w:r w:rsidR="00FE60F7">
        <w:rPr>
          <w:rFonts w:hint="cs"/>
          <w:b/>
          <w:bCs/>
          <w:rtl/>
          <w:lang w:bidi="ar-EG"/>
        </w:rPr>
        <w:t xml:space="preserve"> </w:t>
      </w:r>
      <w:r w:rsidRPr="008F2912">
        <w:rPr>
          <w:rFonts w:ascii="Times New Roman" w:eastAsia="Times New Roman" w:hAnsi="Times New Roman" w:cs="Simplified Arabic" w:hint="cs"/>
          <w:sz w:val="28"/>
          <w:szCs w:val="28"/>
          <w:rtl/>
          <w:lang w:bidi="ar-EG"/>
        </w:rPr>
        <w:t xml:space="preserve">يهدف البحث الحالي </w:t>
      </w:r>
      <w:r w:rsidR="00190235" w:rsidRPr="008F2912">
        <w:rPr>
          <w:rFonts w:ascii="Times New Roman" w:eastAsia="Times New Roman" w:hAnsi="Times New Roman" w:cs="Simplified Arabic" w:hint="cs"/>
          <w:sz w:val="28"/>
          <w:szCs w:val="28"/>
          <w:rtl/>
          <w:lang w:bidi="ar-EG"/>
        </w:rPr>
        <w:t>إلى</w:t>
      </w:r>
      <w:r w:rsidR="00C919DC" w:rsidRPr="008F2912">
        <w:rPr>
          <w:rFonts w:ascii="Times New Roman" w:eastAsia="Times New Roman" w:hAnsi="Times New Roman" w:cs="Simplified Arabic" w:hint="cs"/>
          <w:sz w:val="28"/>
          <w:szCs w:val="28"/>
          <w:rtl/>
          <w:lang w:bidi="ar-EG"/>
        </w:rPr>
        <w:t>:</w:t>
      </w:r>
      <w:r w:rsidR="00D93264" w:rsidRPr="008F2912">
        <w:rPr>
          <w:rFonts w:ascii="Times New Roman" w:eastAsia="Times New Roman" w:hAnsi="Times New Roman" w:cs="Simplified Arabic"/>
          <w:sz w:val="28"/>
          <w:szCs w:val="28"/>
          <w:rtl/>
          <w:lang w:bidi="ar-EG"/>
        </w:rPr>
        <w:t xml:space="preserve"> </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hint="cs"/>
          <w:sz w:val="28"/>
          <w:szCs w:val="28"/>
          <w:rtl/>
          <w:lang w:bidi="ar-EG"/>
        </w:rPr>
        <w:t>1</w:t>
      </w:r>
      <w:r w:rsidRPr="008F2912">
        <w:rPr>
          <w:rFonts w:ascii="Times New Roman" w:eastAsia="Times New Roman" w:hAnsi="Times New Roman" w:cs="Simplified Arabic"/>
          <w:sz w:val="28"/>
          <w:szCs w:val="28"/>
          <w:rtl/>
          <w:lang w:bidi="ar-EG"/>
        </w:rPr>
        <w:t>-</w:t>
      </w:r>
      <w:r w:rsidRPr="008F2912">
        <w:rPr>
          <w:rFonts w:ascii="Times New Roman" w:eastAsia="Times New Roman" w:hAnsi="Times New Roman" w:cs="Simplified Arabic"/>
          <w:sz w:val="28"/>
          <w:szCs w:val="28"/>
          <w:rtl/>
          <w:lang w:bidi="ar-EG"/>
        </w:rPr>
        <w:tab/>
        <w:t>بناء قائمة بمهارات منظومة الحاسب الآلي الواجب توافرها لدى طلاب تكنولوجيا التعليم.</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2-</w:t>
      </w:r>
      <w:r w:rsidRPr="008F2912">
        <w:rPr>
          <w:rFonts w:ascii="Times New Roman" w:eastAsia="Times New Roman" w:hAnsi="Times New Roman" w:cs="Simplified Arabic"/>
          <w:sz w:val="28"/>
          <w:szCs w:val="28"/>
          <w:rtl/>
          <w:lang w:bidi="ar-EG"/>
        </w:rPr>
        <w:tab/>
        <w:t xml:space="preserve">بناء قائمة بمعايير تصميم وبناء بيئات التعلم الافتراضية. </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3-</w:t>
      </w:r>
      <w:r w:rsidRPr="008F2912">
        <w:rPr>
          <w:rFonts w:ascii="Times New Roman" w:eastAsia="Times New Roman" w:hAnsi="Times New Roman" w:cs="Simplified Arabic"/>
          <w:sz w:val="28"/>
          <w:szCs w:val="28"/>
          <w:rtl/>
          <w:lang w:bidi="ar-EG"/>
        </w:rPr>
        <w:tab/>
        <w:t xml:space="preserve">تصميم وإنتاج بيئة تعلم افتراضية لتنمية مهارات منظومة الحاسب الآلي لدى طلاب تكنولوجيا التعليم. </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4-</w:t>
      </w:r>
      <w:r w:rsidRPr="008F2912">
        <w:rPr>
          <w:rFonts w:ascii="Times New Roman" w:eastAsia="Times New Roman" w:hAnsi="Times New Roman" w:cs="Simplified Arabic"/>
          <w:sz w:val="28"/>
          <w:szCs w:val="28"/>
          <w:rtl/>
          <w:lang w:bidi="ar-EG"/>
        </w:rPr>
        <w:tab/>
        <w:t>تحد</w:t>
      </w:r>
      <w:r w:rsidR="001D5A7C" w:rsidRPr="008F2912">
        <w:rPr>
          <w:rFonts w:ascii="Times New Roman" w:eastAsia="Times New Roman" w:hAnsi="Times New Roman" w:cs="Simplified Arabic"/>
          <w:sz w:val="28"/>
          <w:szCs w:val="28"/>
          <w:rtl/>
          <w:lang w:bidi="ar-EG"/>
        </w:rPr>
        <w:t>يد أثر  زوايا الرؤية</w:t>
      </w:r>
      <w:r w:rsidRPr="008F2912">
        <w:rPr>
          <w:rFonts w:ascii="Times New Roman" w:eastAsia="Times New Roman" w:hAnsi="Times New Roman" w:cs="Simplified Arabic"/>
          <w:sz w:val="28"/>
          <w:szCs w:val="28"/>
          <w:rtl/>
          <w:lang w:bidi="ar-EG"/>
        </w:rPr>
        <w:t xml:space="preserve"> في بيئات التعلم الافتراضية على درجة التواجد لدى طلاب تكنولوجيا التعليم. </w:t>
      </w:r>
    </w:p>
    <w:p w:rsidR="00D93264" w:rsidRPr="008F2912" w:rsidRDefault="00D93264" w:rsidP="008F2912">
      <w:pPr>
        <w:pStyle w:val="Heading1"/>
        <w:spacing w:line="228" w:lineRule="auto"/>
        <w:jc w:val="both"/>
        <w:rPr>
          <w:rFonts w:ascii="Times New Roman" w:eastAsia="Times New Roman" w:hAnsi="Times New Roman" w:cs="Simplified Arabic"/>
          <w:sz w:val="28"/>
          <w:szCs w:val="28"/>
          <w:rtl/>
          <w:lang w:bidi="ar-EG"/>
        </w:rPr>
      </w:pPr>
      <w:r w:rsidRPr="008F2912">
        <w:rPr>
          <w:rFonts w:ascii="Times New Roman" w:eastAsia="Times New Roman" w:hAnsi="Times New Roman" w:cs="Simplified Arabic"/>
          <w:sz w:val="28"/>
          <w:szCs w:val="28"/>
          <w:rtl/>
          <w:lang w:bidi="ar-EG"/>
        </w:rPr>
        <w:t>5-</w:t>
      </w:r>
      <w:r w:rsidRPr="008F2912">
        <w:rPr>
          <w:rFonts w:ascii="Times New Roman" w:eastAsia="Times New Roman" w:hAnsi="Times New Roman" w:cs="Simplified Arabic"/>
          <w:sz w:val="28"/>
          <w:szCs w:val="28"/>
          <w:rtl/>
          <w:lang w:bidi="ar-EG"/>
        </w:rPr>
        <w:tab/>
        <w:t>تحد</w:t>
      </w:r>
      <w:r w:rsidR="001D5A7C" w:rsidRPr="008F2912">
        <w:rPr>
          <w:rFonts w:ascii="Times New Roman" w:eastAsia="Times New Roman" w:hAnsi="Times New Roman" w:cs="Simplified Arabic"/>
          <w:sz w:val="28"/>
          <w:szCs w:val="28"/>
          <w:rtl/>
          <w:lang w:bidi="ar-EG"/>
        </w:rPr>
        <w:t>يد أثر زوايا الرؤية</w:t>
      </w:r>
      <w:r w:rsidR="001D5A7C" w:rsidRPr="008F2912">
        <w:rPr>
          <w:rFonts w:ascii="Times New Roman" w:eastAsia="Times New Roman" w:hAnsi="Times New Roman" w:cs="Simplified Arabic" w:hint="cs"/>
          <w:sz w:val="28"/>
          <w:szCs w:val="28"/>
          <w:rtl/>
          <w:lang w:bidi="ar-EG"/>
        </w:rPr>
        <w:t xml:space="preserve"> </w:t>
      </w:r>
      <w:r w:rsidRPr="008F2912">
        <w:rPr>
          <w:rFonts w:ascii="Times New Roman" w:eastAsia="Times New Roman" w:hAnsi="Times New Roman" w:cs="Simplified Arabic"/>
          <w:sz w:val="28"/>
          <w:szCs w:val="28"/>
          <w:rtl/>
          <w:lang w:bidi="ar-EG"/>
        </w:rPr>
        <w:t>في بيئات التعلم الافتراضية على تحصيل الجوانب المعرفية لمهارات منظومة الحاسب الآلي لدى طلاب تكنولوجيا التعليم.</w:t>
      </w:r>
    </w:p>
    <w:p w:rsidR="00C919DC" w:rsidRDefault="00D93264" w:rsidP="008F2912">
      <w:pPr>
        <w:pStyle w:val="Heading1"/>
        <w:spacing w:before="0" w:line="228" w:lineRule="auto"/>
        <w:jc w:val="both"/>
        <w:rPr>
          <w:b/>
          <w:bCs/>
          <w:sz w:val="20"/>
          <w:szCs w:val="26"/>
          <w:rtl/>
          <w:lang w:bidi="ar-EG"/>
        </w:rPr>
      </w:pPr>
      <w:r w:rsidRPr="008F2912">
        <w:rPr>
          <w:rFonts w:ascii="Times New Roman" w:eastAsia="Times New Roman" w:hAnsi="Times New Roman" w:cs="Simplified Arabic"/>
          <w:sz w:val="28"/>
          <w:szCs w:val="28"/>
          <w:rtl/>
          <w:lang w:bidi="ar-EG"/>
        </w:rPr>
        <w:t>6-</w:t>
      </w:r>
      <w:r w:rsidRPr="008F2912">
        <w:rPr>
          <w:rFonts w:ascii="Times New Roman" w:eastAsia="Times New Roman" w:hAnsi="Times New Roman" w:cs="Simplified Arabic"/>
          <w:sz w:val="28"/>
          <w:szCs w:val="28"/>
          <w:rtl/>
          <w:lang w:bidi="ar-EG"/>
        </w:rPr>
        <w:tab/>
        <w:t>تحد</w:t>
      </w:r>
      <w:r w:rsidR="001D5A7C" w:rsidRPr="008F2912">
        <w:rPr>
          <w:rFonts w:ascii="Times New Roman" w:eastAsia="Times New Roman" w:hAnsi="Times New Roman" w:cs="Simplified Arabic"/>
          <w:sz w:val="28"/>
          <w:szCs w:val="28"/>
          <w:rtl/>
          <w:lang w:bidi="ar-EG"/>
        </w:rPr>
        <w:t>يد أث</w:t>
      </w:r>
      <w:r w:rsidR="005901B6">
        <w:rPr>
          <w:rFonts w:ascii="Times New Roman" w:eastAsia="Times New Roman" w:hAnsi="Times New Roman" w:cs="Simplified Arabic" w:hint="cs"/>
          <w:sz w:val="28"/>
          <w:szCs w:val="28"/>
          <w:rtl/>
          <w:lang w:bidi="ar-EG"/>
        </w:rPr>
        <w:t>ر</w:t>
      </w:r>
      <w:r w:rsidR="001D5A7C" w:rsidRPr="008F2912">
        <w:rPr>
          <w:rFonts w:ascii="Times New Roman" w:eastAsia="Times New Roman" w:hAnsi="Times New Roman" w:cs="Simplified Arabic" w:hint="cs"/>
          <w:sz w:val="28"/>
          <w:szCs w:val="28"/>
          <w:rtl/>
          <w:lang w:bidi="ar-EG"/>
        </w:rPr>
        <w:t xml:space="preserve"> </w:t>
      </w:r>
      <w:r w:rsidR="001D5A7C" w:rsidRPr="008F2912">
        <w:rPr>
          <w:rFonts w:ascii="Times New Roman" w:eastAsia="Times New Roman" w:hAnsi="Times New Roman" w:cs="Simplified Arabic"/>
          <w:sz w:val="28"/>
          <w:szCs w:val="28"/>
          <w:rtl/>
          <w:lang w:bidi="ar-EG"/>
        </w:rPr>
        <w:t>زوايا الرؤية</w:t>
      </w:r>
      <w:r w:rsidRPr="008F2912">
        <w:rPr>
          <w:rFonts w:ascii="Times New Roman" w:eastAsia="Times New Roman" w:hAnsi="Times New Roman" w:cs="Simplified Arabic"/>
          <w:sz w:val="28"/>
          <w:szCs w:val="28"/>
          <w:rtl/>
          <w:lang w:bidi="ar-EG"/>
        </w:rPr>
        <w:t xml:space="preserve"> في بيئات التعلم الافتراضية على تنمية الجوانب الأدائية لمهارات منظومة الحاسب الآلي لدى طلاب تكنولوجيا التعلم</w:t>
      </w:r>
      <w:r w:rsidRPr="00D93264">
        <w:rPr>
          <w:b/>
          <w:bCs/>
          <w:sz w:val="20"/>
          <w:szCs w:val="26"/>
          <w:rtl/>
          <w:lang w:bidi="ar-EG"/>
        </w:rPr>
        <w:t>.</w:t>
      </w:r>
    </w:p>
    <w:p w:rsidR="00D93264" w:rsidRPr="00D93264" w:rsidRDefault="00D93264" w:rsidP="008F2912">
      <w:pPr>
        <w:jc w:val="both"/>
        <w:rPr>
          <w:lang w:bidi="ar-EG"/>
        </w:rPr>
      </w:pPr>
    </w:p>
    <w:p w:rsidR="00335AEE" w:rsidRPr="00FE60F7" w:rsidRDefault="00335AEE" w:rsidP="008F2912">
      <w:pPr>
        <w:pStyle w:val="Heading1"/>
        <w:spacing w:before="0" w:line="228" w:lineRule="auto"/>
        <w:jc w:val="both"/>
        <w:rPr>
          <w:b/>
          <w:bCs/>
          <w:sz w:val="20"/>
          <w:szCs w:val="26"/>
          <w:rtl/>
          <w:lang w:bidi="ar-EG"/>
        </w:rPr>
      </w:pPr>
      <w:r w:rsidRPr="00F534A8">
        <w:rPr>
          <w:rFonts w:hint="cs"/>
          <w:rtl/>
          <w:lang w:bidi="ar-EG"/>
        </w:rPr>
        <w:t>أهمي</w:t>
      </w:r>
      <w:r w:rsidR="00AF6E43" w:rsidRPr="00F534A8">
        <w:rPr>
          <w:rFonts w:hint="cs"/>
          <w:rtl/>
          <w:lang w:bidi="ar-EG"/>
        </w:rPr>
        <w:t>ــــ</w:t>
      </w:r>
      <w:r w:rsidRPr="00F534A8">
        <w:rPr>
          <w:rFonts w:hint="cs"/>
          <w:rtl/>
          <w:lang w:bidi="ar-EG"/>
        </w:rPr>
        <w:t>ة البح</w:t>
      </w:r>
      <w:r w:rsidR="00AF6E43" w:rsidRPr="00F534A8">
        <w:rPr>
          <w:rFonts w:hint="cs"/>
          <w:rtl/>
          <w:lang w:bidi="ar-EG"/>
        </w:rPr>
        <w:t>ــــ</w:t>
      </w:r>
      <w:r w:rsidRPr="00F534A8">
        <w:rPr>
          <w:rFonts w:hint="cs"/>
          <w:rtl/>
          <w:lang w:bidi="ar-EG"/>
        </w:rPr>
        <w:t>ث:</w:t>
      </w:r>
      <w:r w:rsidR="00FE60F7">
        <w:rPr>
          <w:rFonts w:hint="cs"/>
          <w:rtl/>
          <w:lang w:bidi="ar-EG"/>
        </w:rPr>
        <w:t xml:space="preserve"> </w:t>
      </w:r>
      <w:r w:rsidRPr="00FE60F7">
        <w:rPr>
          <w:rFonts w:hint="cs"/>
          <w:b/>
          <w:bCs/>
          <w:sz w:val="20"/>
          <w:szCs w:val="26"/>
          <w:rtl/>
          <w:lang w:bidi="ar-EG"/>
        </w:rPr>
        <w:t>قد تسهم نتائج البحث الحالي في</w:t>
      </w:r>
      <w:r w:rsidR="007864F8" w:rsidRPr="00FE60F7">
        <w:rPr>
          <w:rFonts w:hint="cs"/>
          <w:b/>
          <w:bCs/>
          <w:sz w:val="20"/>
          <w:szCs w:val="26"/>
          <w:rtl/>
          <w:lang w:bidi="ar-EG"/>
        </w:rPr>
        <w:t xml:space="preserve">: </w:t>
      </w:r>
    </w:p>
    <w:p w:rsidR="001D5A7C" w:rsidRDefault="001D5A7C" w:rsidP="008F2912">
      <w:pPr>
        <w:pStyle w:val="ListParagraph"/>
        <w:spacing w:line="228" w:lineRule="auto"/>
        <w:ind w:left="425"/>
        <w:jc w:val="both"/>
        <w:rPr>
          <w:rtl/>
          <w:lang w:bidi="ar-EG"/>
        </w:rPr>
      </w:pPr>
      <w:r>
        <w:rPr>
          <w:rtl/>
          <w:lang w:bidi="ar-EG"/>
        </w:rPr>
        <w:t>1-</w:t>
      </w:r>
      <w:r>
        <w:rPr>
          <w:rtl/>
          <w:lang w:bidi="ar-EG"/>
        </w:rPr>
        <w:tab/>
        <w:t xml:space="preserve">إمداد المسئولين التربويين القائمين على إنتاج بيئات التعلم الافتراضية بمعايير تصميم وبناء بيئات التعلم الافتراضية. </w:t>
      </w:r>
    </w:p>
    <w:p w:rsidR="001D5A7C" w:rsidRDefault="001D5A7C" w:rsidP="008F2912">
      <w:pPr>
        <w:pStyle w:val="ListParagraph"/>
        <w:spacing w:line="228" w:lineRule="auto"/>
        <w:ind w:left="425"/>
        <w:jc w:val="both"/>
        <w:rPr>
          <w:rtl/>
          <w:lang w:bidi="ar-EG"/>
        </w:rPr>
      </w:pPr>
      <w:r>
        <w:rPr>
          <w:rtl/>
          <w:lang w:bidi="ar-EG"/>
        </w:rPr>
        <w:t>2-</w:t>
      </w:r>
      <w:r>
        <w:rPr>
          <w:rtl/>
          <w:lang w:bidi="ar-EG"/>
        </w:rPr>
        <w:tab/>
        <w:t xml:space="preserve">توجيه أنظار القائمين على التدريس بأهمية بيئات التعلم الافتراضية وتوظيفها وفق معايير وأسس تعليمية. </w:t>
      </w:r>
    </w:p>
    <w:p w:rsidR="00335AEE" w:rsidRPr="00F534A8" w:rsidRDefault="001D5A7C" w:rsidP="008F2912">
      <w:pPr>
        <w:pStyle w:val="ListParagraph"/>
        <w:spacing w:line="228" w:lineRule="auto"/>
        <w:ind w:left="425"/>
        <w:contextualSpacing w:val="0"/>
        <w:jc w:val="both"/>
        <w:rPr>
          <w:rtl/>
          <w:lang w:bidi="ar-EG"/>
        </w:rPr>
      </w:pPr>
      <w:r>
        <w:rPr>
          <w:rtl/>
          <w:lang w:bidi="ar-EG"/>
        </w:rPr>
        <w:t>3-</w:t>
      </w:r>
      <w:r>
        <w:rPr>
          <w:rtl/>
          <w:lang w:bidi="ar-EG"/>
        </w:rPr>
        <w:tab/>
        <w:t xml:space="preserve">التعرف على  زاوية الرؤية </w:t>
      </w:r>
      <w:r>
        <w:rPr>
          <w:rFonts w:hint="cs"/>
          <w:rtl/>
          <w:lang w:bidi="ar-EG"/>
        </w:rPr>
        <w:t xml:space="preserve"> الأمثل و</w:t>
      </w:r>
      <w:r>
        <w:rPr>
          <w:rtl/>
          <w:lang w:bidi="ar-EG"/>
        </w:rPr>
        <w:t>المناسبة لمراعاتها في عملية التصميم</w:t>
      </w:r>
      <w:r>
        <w:rPr>
          <w:rFonts w:hint="cs"/>
          <w:rtl/>
          <w:lang w:bidi="ar-EG"/>
        </w:rPr>
        <w:t>.</w:t>
      </w:r>
    </w:p>
    <w:p w:rsidR="00335AEE" w:rsidRPr="00D06CDB" w:rsidRDefault="006266AF" w:rsidP="008F2912">
      <w:pPr>
        <w:pStyle w:val="Heading1"/>
        <w:spacing w:before="0" w:line="228" w:lineRule="auto"/>
        <w:jc w:val="both"/>
        <w:rPr>
          <w:b/>
          <w:bCs/>
          <w:sz w:val="20"/>
          <w:szCs w:val="26"/>
          <w:rtl/>
          <w:lang w:bidi="ar-EG"/>
        </w:rPr>
      </w:pPr>
      <w:r>
        <w:rPr>
          <w:rFonts w:hint="cs"/>
          <w:rtl/>
          <w:lang w:bidi="ar-EG"/>
        </w:rPr>
        <w:lastRenderedPageBreak/>
        <w:t xml:space="preserve">محددات </w:t>
      </w:r>
      <w:r w:rsidR="00335AEE" w:rsidRPr="00F534A8">
        <w:rPr>
          <w:rFonts w:hint="cs"/>
          <w:rtl/>
          <w:lang w:bidi="ar-EG"/>
        </w:rPr>
        <w:t>البح</w:t>
      </w:r>
      <w:r w:rsidR="00AF6E43" w:rsidRPr="00F534A8">
        <w:rPr>
          <w:rFonts w:hint="cs"/>
          <w:rtl/>
          <w:lang w:bidi="ar-EG"/>
        </w:rPr>
        <w:t>ـــــــ</w:t>
      </w:r>
      <w:r w:rsidR="00335AEE" w:rsidRPr="00F534A8">
        <w:rPr>
          <w:rFonts w:hint="cs"/>
          <w:rtl/>
          <w:lang w:bidi="ar-EG"/>
        </w:rPr>
        <w:t>ث:</w:t>
      </w:r>
      <w:r w:rsidR="00D06CDB">
        <w:rPr>
          <w:rFonts w:hint="cs"/>
          <w:rtl/>
          <w:lang w:bidi="ar-EG"/>
        </w:rPr>
        <w:t xml:space="preserve"> </w:t>
      </w:r>
      <w:r w:rsidR="00335AEE" w:rsidRPr="00D06CDB">
        <w:rPr>
          <w:rFonts w:hint="cs"/>
          <w:b/>
          <w:bCs/>
          <w:sz w:val="20"/>
          <w:szCs w:val="26"/>
          <w:rtl/>
          <w:lang w:bidi="ar-EG"/>
        </w:rPr>
        <w:t>اقتصر البحث الحالي علي الحدود الآتية:</w:t>
      </w:r>
    </w:p>
    <w:p w:rsidR="00335AEE" w:rsidRPr="00D06CDB" w:rsidRDefault="00335AEE" w:rsidP="008F46E1">
      <w:pPr>
        <w:pStyle w:val="Heading2"/>
        <w:spacing w:before="0" w:line="228" w:lineRule="auto"/>
        <w:jc w:val="both"/>
        <w:rPr>
          <w:rFonts w:cs="Simplified Arabic"/>
          <w:sz w:val="20"/>
          <w:szCs w:val="28"/>
          <w:rtl/>
          <w:lang w:bidi="ar-EG"/>
        </w:rPr>
      </w:pPr>
      <w:r w:rsidRPr="00F534A8">
        <w:rPr>
          <w:rFonts w:hint="cs"/>
          <w:rtl/>
          <w:lang w:bidi="ar-EG"/>
        </w:rPr>
        <w:t>أولاً: الحد</w:t>
      </w:r>
      <w:r w:rsidR="006266AF">
        <w:rPr>
          <w:rFonts w:hint="cs"/>
          <w:rtl/>
          <w:lang w:bidi="ar-EG"/>
        </w:rPr>
        <w:t>ود</w:t>
      </w:r>
      <w:r w:rsidRPr="00F534A8">
        <w:rPr>
          <w:rFonts w:hint="cs"/>
          <w:rtl/>
          <w:lang w:bidi="ar-EG"/>
        </w:rPr>
        <w:t xml:space="preserve"> البشري</w:t>
      </w:r>
      <w:r w:rsidR="006266AF">
        <w:rPr>
          <w:rFonts w:hint="cs"/>
          <w:rtl/>
          <w:lang w:bidi="ar-EG"/>
        </w:rPr>
        <w:t>ة</w:t>
      </w:r>
      <w:r w:rsidRPr="00F534A8">
        <w:rPr>
          <w:rFonts w:hint="cs"/>
          <w:rtl/>
          <w:lang w:bidi="ar-EG"/>
        </w:rPr>
        <w:t>:</w:t>
      </w:r>
      <w:r w:rsidR="00D06CDB">
        <w:rPr>
          <w:rFonts w:hint="cs"/>
          <w:rtl/>
          <w:lang w:bidi="ar-EG"/>
        </w:rPr>
        <w:t xml:space="preserve"> </w:t>
      </w:r>
      <w:r w:rsidR="001D5A7C">
        <w:rPr>
          <w:rFonts w:cs="Simplified Arabic" w:hint="cs"/>
          <w:sz w:val="20"/>
          <w:szCs w:val="28"/>
          <w:rtl/>
          <w:lang w:bidi="ar-EG"/>
        </w:rPr>
        <w:t>عينة من طلاب الفرقة الثالثة</w:t>
      </w:r>
      <w:r w:rsidRPr="00D06CDB">
        <w:rPr>
          <w:rFonts w:cs="Simplified Arabic" w:hint="cs"/>
          <w:sz w:val="20"/>
          <w:szCs w:val="28"/>
          <w:rtl/>
          <w:lang w:bidi="ar-EG"/>
        </w:rPr>
        <w:t xml:space="preserve"> قسم تكنولوجيا التعليم- كلية التربية النوعية- جامعة بنها.</w:t>
      </w:r>
    </w:p>
    <w:p w:rsidR="00335AEE" w:rsidRPr="00D06CDB" w:rsidRDefault="00335AEE" w:rsidP="008F46E1">
      <w:pPr>
        <w:pStyle w:val="Heading2"/>
        <w:spacing w:before="0" w:line="216" w:lineRule="auto"/>
        <w:jc w:val="both"/>
        <w:rPr>
          <w:rFonts w:cs="Simplified Arabic"/>
          <w:sz w:val="20"/>
          <w:szCs w:val="28"/>
          <w:rtl/>
          <w:lang w:bidi="ar-EG"/>
        </w:rPr>
      </w:pPr>
      <w:r w:rsidRPr="00F534A8">
        <w:rPr>
          <w:rFonts w:hint="cs"/>
          <w:rtl/>
          <w:lang w:bidi="ar-EG"/>
        </w:rPr>
        <w:t>ثانياً:</w:t>
      </w:r>
      <w:r w:rsidR="006266AF">
        <w:rPr>
          <w:rFonts w:hint="cs"/>
          <w:rtl/>
          <w:lang w:bidi="ar-EG"/>
        </w:rPr>
        <w:t xml:space="preserve"> الحدود</w:t>
      </w:r>
      <w:r w:rsidRPr="00F534A8">
        <w:rPr>
          <w:rFonts w:hint="cs"/>
          <w:rtl/>
          <w:lang w:bidi="ar-EG"/>
        </w:rPr>
        <w:t xml:space="preserve"> الموضوعي</w:t>
      </w:r>
      <w:r w:rsidR="006266AF">
        <w:rPr>
          <w:rFonts w:hint="cs"/>
          <w:rtl/>
          <w:lang w:bidi="ar-EG"/>
        </w:rPr>
        <w:t>ة</w:t>
      </w:r>
      <w:r w:rsidRPr="00F534A8">
        <w:rPr>
          <w:rFonts w:hint="cs"/>
          <w:rtl/>
          <w:lang w:bidi="ar-EG"/>
        </w:rPr>
        <w:t xml:space="preserve">: </w:t>
      </w:r>
      <w:r w:rsidR="00D06CDB">
        <w:rPr>
          <w:rFonts w:hint="cs"/>
          <w:rtl/>
          <w:lang w:bidi="ar-EG"/>
        </w:rPr>
        <w:t xml:space="preserve"> </w:t>
      </w:r>
      <w:r w:rsidR="001D5A7C">
        <w:rPr>
          <w:rFonts w:cs="Simplified Arabic" w:hint="cs"/>
          <w:sz w:val="20"/>
          <w:szCs w:val="28"/>
          <w:rtl/>
          <w:lang w:bidi="ar-EG"/>
        </w:rPr>
        <w:t>التعرف علي أثر زوايا الرؤيا فى بيئات التعلم الافتراضية</w:t>
      </w:r>
      <w:r w:rsidRPr="00D06CDB">
        <w:rPr>
          <w:rFonts w:cs="Simplified Arabic" w:hint="cs"/>
          <w:sz w:val="20"/>
          <w:szCs w:val="28"/>
          <w:rtl/>
          <w:lang w:bidi="ar-EG"/>
        </w:rPr>
        <w:t xml:space="preserve"> </w:t>
      </w:r>
      <w:r w:rsidR="001D5A7C">
        <w:rPr>
          <w:rFonts w:cs="Simplified Arabic" w:hint="cs"/>
          <w:sz w:val="20"/>
          <w:szCs w:val="28"/>
          <w:rtl/>
          <w:lang w:bidi="ar-EG"/>
        </w:rPr>
        <w:t xml:space="preserve"> على درجة التواجد وتنمية مهارات منظومة الحاسب الالى</w:t>
      </w:r>
      <w:r w:rsidRPr="00D06CDB">
        <w:rPr>
          <w:rFonts w:cs="Simplified Arabic" w:hint="cs"/>
          <w:sz w:val="20"/>
          <w:szCs w:val="28"/>
          <w:rtl/>
          <w:lang w:bidi="ar-EG"/>
        </w:rPr>
        <w:t xml:space="preserve"> لدي طلاب تكنولوجيا التعليم.</w:t>
      </w:r>
    </w:p>
    <w:p w:rsidR="00335AEE" w:rsidRPr="00D06CDB" w:rsidRDefault="00335AEE" w:rsidP="008F46E1">
      <w:pPr>
        <w:pStyle w:val="Heading2"/>
        <w:spacing w:before="0" w:line="216" w:lineRule="auto"/>
        <w:jc w:val="both"/>
        <w:rPr>
          <w:rFonts w:cs="Simplified Arabic"/>
          <w:sz w:val="20"/>
          <w:szCs w:val="28"/>
          <w:rtl/>
          <w:lang w:bidi="ar-EG"/>
        </w:rPr>
      </w:pPr>
      <w:r w:rsidRPr="00F534A8">
        <w:rPr>
          <w:rFonts w:hint="cs"/>
          <w:rtl/>
          <w:lang w:bidi="ar-EG"/>
        </w:rPr>
        <w:t>ثالثاً: الحد</w:t>
      </w:r>
      <w:r w:rsidR="006266AF">
        <w:rPr>
          <w:rFonts w:hint="cs"/>
          <w:rtl/>
          <w:lang w:bidi="ar-EG"/>
        </w:rPr>
        <w:t>ود</w:t>
      </w:r>
      <w:r w:rsidRPr="00F534A8">
        <w:rPr>
          <w:rFonts w:hint="cs"/>
          <w:rtl/>
          <w:lang w:bidi="ar-EG"/>
        </w:rPr>
        <w:t xml:space="preserve"> الزماني</w:t>
      </w:r>
      <w:r w:rsidR="006266AF">
        <w:rPr>
          <w:rFonts w:hint="cs"/>
          <w:rtl/>
          <w:lang w:bidi="ar-EG"/>
        </w:rPr>
        <w:t>ة</w:t>
      </w:r>
      <w:r w:rsidRPr="00F534A8">
        <w:rPr>
          <w:rFonts w:hint="cs"/>
          <w:rtl/>
          <w:lang w:bidi="ar-EG"/>
        </w:rPr>
        <w:t>:</w:t>
      </w:r>
      <w:r w:rsidR="00D06CDB">
        <w:rPr>
          <w:rFonts w:hint="cs"/>
          <w:rtl/>
          <w:lang w:bidi="ar-EG"/>
        </w:rPr>
        <w:t xml:space="preserve"> </w:t>
      </w:r>
      <w:r w:rsidR="001D5A7C">
        <w:rPr>
          <w:rFonts w:cs="Simplified Arabic" w:hint="cs"/>
          <w:sz w:val="20"/>
          <w:szCs w:val="28"/>
          <w:rtl/>
          <w:lang w:bidi="ar-EG"/>
        </w:rPr>
        <w:t>الفصل الدراسي الأول للعام الدراسي2020</w:t>
      </w:r>
      <w:r w:rsidRPr="00D06CDB">
        <w:rPr>
          <w:rFonts w:cs="Simplified Arabic" w:hint="cs"/>
          <w:sz w:val="20"/>
          <w:szCs w:val="28"/>
          <w:rtl/>
          <w:lang w:bidi="ar-EG"/>
        </w:rPr>
        <w:t>م.</w:t>
      </w:r>
    </w:p>
    <w:p w:rsidR="00335AEE" w:rsidRPr="00D06CDB" w:rsidRDefault="006E45A8" w:rsidP="008F2912">
      <w:pPr>
        <w:pStyle w:val="Heading1"/>
        <w:spacing w:before="0" w:line="216" w:lineRule="auto"/>
        <w:jc w:val="both"/>
        <w:rPr>
          <w:rFonts w:ascii="Arial Black" w:hAnsi="Arial Black" w:cs="Simplified Arabic"/>
          <w:sz w:val="20"/>
          <w:szCs w:val="28"/>
          <w:rtl/>
          <w:lang w:bidi="ar-EG"/>
        </w:rPr>
      </w:pPr>
      <w:r>
        <w:rPr>
          <w:rFonts w:hint="cs"/>
          <w:rtl/>
          <w:lang w:bidi="ar-EG"/>
        </w:rPr>
        <w:t>م</w:t>
      </w:r>
      <w:r w:rsidR="00335AEE" w:rsidRPr="00F534A8">
        <w:rPr>
          <w:rFonts w:hint="cs"/>
          <w:rtl/>
          <w:lang w:bidi="ar-EG"/>
        </w:rPr>
        <w:t>جموع</w:t>
      </w:r>
      <w:r w:rsidR="00AF6E43" w:rsidRPr="00F534A8">
        <w:rPr>
          <w:rFonts w:hint="cs"/>
          <w:rtl/>
          <w:lang w:bidi="ar-EG"/>
        </w:rPr>
        <w:t>ـــــ</w:t>
      </w:r>
      <w:r w:rsidR="00335AEE" w:rsidRPr="00F534A8">
        <w:rPr>
          <w:rFonts w:hint="cs"/>
          <w:rtl/>
          <w:lang w:bidi="ar-EG"/>
        </w:rPr>
        <w:t>ات البح</w:t>
      </w:r>
      <w:r w:rsidR="00AF6E43" w:rsidRPr="00F534A8">
        <w:rPr>
          <w:rFonts w:hint="cs"/>
          <w:rtl/>
          <w:lang w:bidi="ar-EG"/>
        </w:rPr>
        <w:t>ـــــ</w:t>
      </w:r>
      <w:r w:rsidR="00335AEE" w:rsidRPr="00F534A8">
        <w:rPr>
          <w:rFonts w:hint="cs"/>
          <w:rtl/>
          <w:lang w:bidi="ar-EG"/>
        </w:rPr>
        <w:t>ث:</w:t>
      </w:r>
      <w:r w:rsidR="00D06CDB">
        <w:rPr>
          <w:rFonts w:hint="cs"/>
          <w:b/>
          <w:bCs/>
          <w:rtl/>
          <w:lang w:bidi="ar-EG"/>
        </w:rPr>
        <w:t xml:space="preserve"> </w:t>
      </w:r>
      <w:r w:rsidR="001D5A7C">
        <w:rPr>
          <w:rFonts w:ascii="Arial Black" w:hAnsi="Arial Black" w:cs="Simplified Arabic" w:hint="cs"/>
          <w:sz w:val="20"/>
          <w:szCs w:val="28"/>
          <w:rtl/>
          <w:lang w:bidi="ar-EG"/>
        </w:rPr>
        <w:t>يتضمن البحث الحالي ثلاث مجموعات تجريبية</w:t>
      </w:r>
      <w:r w:rsidR="00335AEE" w:rsidRPr="00D06CDB">
        <w:rPr>
          <w:rFonts w:ascii="Arial Black" w:hAnsi="Arial Black" w:cs="Simplified Arabic" w:hint="cs"/>
          <w:sz w:val="20"/>
          <w:szCs w:val="28"/>
          <w:rtl/>
          <w:lang w:bidi="ar-EG"/>
        </w:rPr>
        <w:t>:</w:t>
      </w:r>
    </w:p>
    <w:p w:rsidR="00335AEE" w:rsidRPr="00F534A8" w:rsidRDefault="00335AEE" w:rsidP="008F2912">
      <w:pPr>
        <w:pStyle w:val="ListParagraph"/>
        <w:numPr>
          <w:ilvl w:val="0"/>
          <w:numId w:val="3"/>
        </w:numPr>
        <w:spacing w:line="216" w:lineRule="auto"/>
        <w:ind w:left="360"/>
        <w:contextualSpacing w:val="0"/>
        <w:jc w:val="both"/>
        <w:rPr>
          <w:rtl/>
          <w:lang w:bidi="ar-EG"/>
        </w:rPr>
      </w:pPr>
      <w:r w:rsidRPr="00F534A8">
        <w:rPr>
          <w:rFonts w:hint="cs"/>
          <w:b/>
          <w:bCs/>
          <w:rtl/>
          <w:lang w:bidi="ar-EG"/>
        </w:rPr>
        <w:t>المجموعة التجريبية الأولي</w:t>
      </w:r>
      <w:r w:rsidR="007864F8" w:rsidRPr="00F534A8">
        <w:rPr>
          <w:rFonts w:hint="cs"/>
          <w:rtl/>
          <w:lang w:bidi="ar-EG"/>
        </w:rPr>
        <w:t xml:space="preserve">: </w:t>
      </w:r>
      <w:r w:rsidR="003E7511">
        <w:rPr>
          <w:rFonts w:hint="cs"/>
          <w:rtl/>
          <w:lang w:bidi="ar-EG"/>
        </w:rPr>
        <w:t>ت</w:t>
      </w:r>
      <w:r w:rsidR="007E3371">
        <w:rPr>
          <w:rFonts w:hint="cs"/>
          <w:rtl/>
          <w:lang w:bidi="ar-EG"/>
        </w:rPr>
        <w:t xml:space="preserve">ستخدم بيئة </w:t>
      </w:r>
      <w:r w:rsidR="00E260BF">
        <w:rPr>
          <w:rFonts w:hint="cs"/>
          <w:rtl/>
          <w:lang w:bidi="ar-EG"/>
        </w:rPr>
        <w:t>تعلم افتراضية بزاوية رؤية مائلة</w:t>
      </w:r>
      <w:r w:rsidR="003E7511">
        <w:rPr>
          <w:rFonts w:hint="cs"/>
          <w:rtl/>
          <w:lang w:bidi="ar-EG"/>
        </w:rPr>
        <w:t xml:space="preserve"> والبالغ عددهم (20) طالب</w:t>
      </w:r>
      <w:r w:rsidRPr="00F534A8">
        <w:rPr>
          <w:rFonts w:hint="cs"/>
          <w:rtl/>
          <w:lang w:bidi="ar-EG"/>
        </w:rPr>
        <w:t>.</w:t>
      </w:r>
    </w:p>
    <w:p w:rsidR="00335AEE" w:rsidRDefault="00335AEE" w:rsidP="008F2912">
      <w:pPr>
        <w:pStyle w:val="ListParagraph"/>
        <w:numPr>
          <w:ilvl w:val="0"/>
          <w:numId w:val="3"/>
        </w:numPr>
        <w:spacing w:line="216" w:lineRule="auto"/>
        <w:ind w:left="360"/>
        <w:contextualSpacing w:val="0"/>
        <w:jc w:val="both"/>
        <w:rPr>
          <w:lang w:bidi="ar-EG"/>
        </w:rPr>
      </w:pPr>
      <w:r w:rsidRPr="00F534A8">
        <w:rPr>
          <w:rFonts w:hint="cs"/>
          <w:b/>
          <w:bCs/>
          <w:rtl/>
          <w:lang w:bidi="ar-EG"/>
        </w:rPr>
        <w:t>المجموعة التجريبية الثانية:</w:t>
      </w:r>
      <w:r w:rsidR="003E7511">
        <w:rPr>
          <w:rFonts w:hint="cs"/>
          <w:rtl/>
          <w:lang w:bidi="ar-EG"/>
        </w:rPr>
        <w:t xml:space="preserve"> ت</w:t>
      </w:r>
      <w:r w:rsidR="007E3371">
        <w:rPr>
          <w:rFonts w:hint="cs"/>
          <w:rtl/>
          <w:lang w:bidi="ar-EG"/>
        </w:rPr>
        <w:t>ستخدم بيئة</w:t>
      </w:r>
      <w:r w:rsidR="003E6482">
        <w:rPr>
          <w:rFonts w:hint="cs"/>
          <w:rtl/>
          <w:lang w:bidi="ar-EG"/>
        </w:rPr>
        <w:t xml:space="preserve"> ت</w:t>
      </w:r>
      <w:r w:rsidR="00E260BF">
        <w:rPr>
          <w:rFonts w:hint="cs"/>
          <w:rtl/>
          <w:lang w:bidi="ar-EG"/>
        </w:rPr>
        <w:t>علم افتراضية بزاوية رؤية مستوية</w:t>
      </w:r>
      <w:r w:rsidR="003E7511">
        <w:rPr>
          <w:rFonts w:hint="cs"/>
          <w:rtl/>
          <w:lang w:bidi="ar-EG"/>
        </w:rPr>
        <w:t xml:space="preserve"> والبالغ عددهم (20) طالب</w:t>
      </w:r>
      <w:r w:rsidR="007E3371">
        <w:rPr>
          <w:rFonts w:hint="cs"/>
          <w:rtl/>
          <w:lang w:bidi="ar-EG"/>
        </w:rPr>
        <w:t>.</w:t>
      </w:r>
    </w:p>
    <w:p w:rsidR="007E3371" w:rsidRDefault="007E3371" w:rsidP="008F2912">
      <w:pPr>
        <w:pStyle w:val="ListParagraph"/>
        <w:numPr>
          <w:ilvl w:val="0"/>
          <w:numId w:val="3"/>
        </w:numPr>
        <w:spacing w:line="216" w:lineRule="auto"/>
        <w:ind w:left="360"/>
        <w:contextualSpacing w:val="0"/>
        <w:jc w:val="both"/>
        <w:rPr>
          <w:lang w:bidi="ar-EG"/>
        </w:rPr>
      </w:pPr>
      <w:r>
        <w:rPr>
          <w:rFonts w:hint="cs"/>
          <w:b/>
          <w:bCs/>
          <w:rtl/>
          <w:lang w:bidi="ar-EG"/>
        </w:rPr>
        <w:t>المجموعة التجريبية الثالثة:</w:t>
      </w:r>
      <w:r>
        <w:rPr>
          <w:rFonts w:hint="cs"/>
          <w:rtl/>
          <w:lang w:bidi="ar-EG"/>
        </w:rPr>
        <w:t>تستخدم بيئة ت</w:t>
      </w:r>
      <w:r w:rsidR="00E260BF">
        <w:rPr>
          <w:rFonts w:hint="cs"/>
          <w:rtl/>
          <w:lang w:bidi="ar-EG"/>
        </w:rPr>
        <w:t>علم افتراضية بزاوية رؤية من أعلى</w:t>
      </w:r>
      <w:r>
        <w:rPr>
          <w:rFonts w:hint="cs"/>
          <w:rtl/>
          <w:lang w:bidi="ar-EG"/>
        </w:rPr>
        <w:t xml:space="preserve"> والبالغ عددهم (20)طالب.</w:t>
      </w:r>
    </w:p>
    <w:p w:rsidR="00D4528E" w:rsidRDefault="00E260BF" w:rsidP="00D4528E">
      <w:pPr>
        <w:spacing w:line="216" w:lineRule="auto"/>
        <w:rPr>
          <w:rtl/>
          <w:lang w:bidi="ar-EG"/>
        </w:rPr>
      </w:pPr>
      <w:r>
        <w:rPr>
          <w:rFonts w:hint="cs"/>
          <w:rtl/>
          <w:lang w:bidi="ar-EG"/>
        </w:rPr>
        <w:t xml:space="preserve">خطوات </w:t>
      </w:r>
      <w:r w:rsidR="00D4528E">
        <w:rPr>
          <w:rtl/>
          <w:lang w:bidi="ar-EG"/>
        </w:rPr>
        <w:t xml:space="preserve">البحث: </w:t>
      </w:r>
    </w:p>
    <w:p w:rsidR="00D4528E" w:rsidRDefault="00D4528E" w:rsidP="00D4528E">
      <w:pPr>
        <w:spacing w:line="216" w:lineRule="auto"/>
        <w:rPr>
          <w:rtl/>
          <w:lang w:bidi="ar-EG"/>
        </w:rPr>
      </w:pPr>
      <w:r>
        <w:rPr>
          <w:rtl/>
          <w:lang w:bidi="ar-EG"/>
        </w:rPr>
        <w:t>1-</w:t>
      </w:r>
      <w:r>
        <w:rPr>
          <w:rtl/>
          <w:lang w:bidi="ar-EG"/>
        </w:rPr>
        <w:tab/>
        <w:t xml:space="preserve">إعداد الإطار النظري حيث يتناول بالمناقشة والتحليل الأبحاث والدراسات السابقة، والأدبيات المتصلة بموضوع البحث. </w:t>
      </w:r>
    </w:p>
    <w:p w:rsidR="00D4528E" w:rsidRDefault="00D4528E" w:rsidP="00D4528E">
      <w:pPr>
        <w:spacing w:line="216" w:lineRule="auto"/>
        <w:rPr>
          <w:rtl/>
          <w:lang w:bidi="ar-EG"/>
        </w:rPr>
      </w:pPr>
      <w:r>
        <w:rPr>
          <w:rtl/>
          <w:lang w:bidi="ar-EG"/>
        </w:rPr>
        <w:t>2-</w:t>
      </w:r>
      <w:r>
        <w:rPr>
          <w:rtl/>
          <w:lang w:bidi="ar-EG"/>
        </w:rPr>
        <w:tab/>
        <w:t xml:space="preserve">تحديد معايير تصميم وبناء بيئات التعلم الافتراضية وتقنينها مع الخبراء والمحكمين. </w:t>
      </w:r>
    </w:p>
    <w:p w:rsidR="00D4528E" w:rsidRDefault="00D4528E" w:rsidP="00D4528E">
      <w:pPr>
        <w:spacing w:line="216" w:lineRule="auto"/>
        <w:rPr>
          <w:rtl/>
          <w:lang w:bidi="ar-EG"/>
        </w:rPr>
      </w:pPr>
      <w:r>
        <w:rPr>
          <w:rtl/>
          <w:lang w:bidi="ar-EG"/>
        </w:rPr>
        <w:t>3-</w:t>
      </w:r>
      <w:r>
        <w:rPr>
          <w:rtl/>
          <w:lang w:bidi="ar-EG"/>
        </w:rPr>
        <w:tab/>
        <w:t xml:space="preserve">تحليل المحتوى التعليمي للوحدات الدراسة المختارة في مقرر منظومة الحاسب الآلي. </w:t>
      </w:r>
    </w:p>
    <w:p w:rsidR="00D4528E" w:rsidRDefault="00D4528E" w:rsidP="00D4528E">
      <w:pPr>
        <w:spacing w:line="216" w:lineRule="auto"/>
        <w:rPr>
          <w:rtl/>
          <w:lang w:bidi="ar-EG"/>
        </w:rPr>
      </w:pPr>
      <w:r>
        <w:rPr>
          <w:rtl/>
          <w:lang w:bidi="ar-EG"/>
        </w:rPr>
        <w:t>4-</w:t>
      </w:r>
      <w:r>
        <w:rPr>
          <w:rtl/>
          <w:lang w:bidi="ar-EG"/>
        </w:rPr>
        <w:tab/>
        <w:t xml:space="preserve">إعداد قائمة بالمهارات اللازمة لطلاب تكنولوجيا التعليم في منظومة الحاسب، وتقنينها مع الخبراء والمحكمين. </w:t>
      </w:r>
    </w:p>
    <w:p w:rsidR="00D4528E" w:rsidRDefault="00D4528E" w:rsidP="00D4528E">
      <w:pPr>
        <w:spacing w:line="216" w:lineRule="auto"/>
        <w:rPr>
          <w:rtl/>
          <w:lang w:bidi="ar-EG"/>
        </w:rPr>
      </w:pPr>
      <w:r>
        <w:rPr>
          <w:rtl/>
          <w:lang w:bidi="ar-EG"/>
        </w:rPr>
        <w:t>5-</w:t>
      </w:r>
      <w:r>
        <w:rPr>
          <w:rtl/>
          <w:lang w:bidi="ar-EG"/>
        </w:rPr>
        <w:tab/>
        <w:t xml:space="preserve">إعداد قائمة بالأهداف والمحتوى العلمي المقترح وتقنينها مع الخبراء والمحكمين. </w:t>
      </w:r>
    </w:p>
    <w:p w:rsidR="00D4528E" w:rsidRDefault="00D4528E" w:rsidP="00D4528E">
      <w:pPr>
        <w:spacing w:line="216" w:lineRule="auto"/>
        <w:rPr>
          <w:rtl/>
          <w:lang w:bidi="ar-EG"/>
        </w:rPr>
      </w:pPr>
      <w:r>
        <w:rPr>
          <w:rtl/>
          <w:lang w:bidi="ar-EG"/>
        </w:rPr>
        <w:t>6-</w:t>
      </w:r>
      <w:r>
        <w:rPr>
          <w:rtl/>
          <w:lang w:bidi="ar-EG"/>
        </w:rPr>
        <w:tab/>
        <w:t xml:space="preserve">إعداد اختبار تحصيلي لقياس الجانب المعرفي المرتبط بمهارات منظومة الحاسب، وتقنينها مع الخبراء والمحكمين. </w:t>
      </w:r>
    </w:p>
    <w:p w:rsidR="00D4528E" w:rsidRDefault="00D4528E" w:rsidP="00D4528E">
      <w:pPr>
        <w:spacing w:line="216" w:lineRule="auto"/>
        <w:rPr>
          <w:rtl/>
          <w:lang w:bidi="ar-EG"/>
        </w:rPr>
      </w:pPr>
      <w:r>
        <w:rPr>
          <w:rtl/>
          <w:lang w:bidi="ar-EG"/>
        </w:rPr>
        <w:t>7-</w:t>
      </w:r>
      <w:r>
        <w:rPr>
          <w:rtl/>
          <w:lang w:bidi="ar-EG"/>
        </w:rPr>
        <w:tab/>
        <w:t xml:space="preserve">إعداد بطاقة ملاحظة لقياس الجانب الأدائي المرتبط بمهارات منظومة الحاسب، وتقنينها مع الخبراء والمحكمين. </w:t>
      </w:r>
    </w:p>
    <w:p w:rsidR="00D4528E" w:rsidRDefault="00D4528E" w:rsidP="00D4528E">
      <w:pPr>
        <w:spacing w:line="216" w:lineRule="auto"/>
        <w:rPr>
          <w:rtl/>
          <w:lang w:bidi="ar-EG"/>
        </w:rPr>
      </w:pPr>
      <w:r>
        <w:rPr>
          <w:rtl/>
          <w:lang w:bidi="ar-EG"/>
        </w:rPr>
        <w:t>8-</w:t>
      </w:r>
      <w:r>
        <w:rPr>
          <w:rtl/>
          <w:lang w:bidi="ar-EG"/>
        </w:rPr>
        <w:tab/>
        <w:t>إعداد مادة المعالجة التجريبية المتمثلة في تصميم ثلاث تطبيقات لبيئات التعلم الافترا</w:t>
      </w:r>
      <w:r w:rsidR="00C40A0B">
        <w:rPr>
          <w:rtl/>
          <w:lang w:bidi="ar-EG"/>
        </w:rPr>
        <w:t>ضية ذو زوايا رؤية (مستوية- م</w:t>
      </w:r>
      <w:r w:rsidR="00C40A0B">
        <w:rPr>
          <w:rFonts w:hint="cs"/>
          <w:rtl/>
          <w:lang w:bidi="ar-EG"/>
        </w:rPr>
        <w:t>ن أعلى</w:t>
      </w:r>
      <w:r w:rsidR="00C40A0B">
        <w:rPr>
          <w:rtl/>
          <w:lang w:bidi="ar-EG"/>
        </w:rPr>
        <w:t>-م</w:t>
      </w:r>
      <w:r w:rsidR="001A600B">
        <w:rPr>
          <w:rFonts w:hint="cs"/>
          <w:rtl/>
          <w:lang w:bidi="ar-EG"/>
        </w:rPr>
        <w:t>ائلة</w:t>
      </w:r>
      <w:r>
        <w:rPr>
          <w:rtl/>
          <w:lang w:bidi="ar-EG"/>
        </w:rPr>
        <w:t xml:space="preserve">)  وعرضها على الخبراء والمحكمين في تكنولوجيا التعليم ونظم المعلومات والتربية والتعديل وفق آراؤهم للوصول إلى الصورة النهائية لها. </w:t>
      </w:r>
    </w:p>
    <w:p w:rsidR="00D4528E" w:rsidRDefault="00D4528E" w:rsidP="00D4528E">
      <w:pPr>
        <w:spacing w:line="216" w:lineRule="auto"/>
        <w:rPr>
          <w:rtl/>
          <w:lang w:bidi="ar-EG"/>
        </w:rPr>
      </w:pPr>
      <w:r>
        <w:rPr>
          <w:rtl/>
          <w:lang w:bidi="ar-EG"/>
        </w:rPr>
        <w:lastRenderedPageBreak/>
        <w:t>9-</w:t>
      </w:r>
      <w:r>
        <w:rPr>
          <w:rtl/>
          <w:lang w:bidi="ar-EG"/>
        </w:rPr>
        <w:tab/>
        <w:t xml:space="preserve">ترجمة وتقنين مقياس تحديد درجة التواجد </w:t>
      </w:r>
      <w:r>
        <w:rPr>
          <w:lang w:bidi="ar-EG"/>
        </w:rPr>
        <w:t>Presence Questionnaire</w:t>
      </w:r>
      <w:r>
        <w:rPr>
          <w:rtl/>
          <w:lang w:bidi="ar-EG"/>
        </w:rPr>
        <w:t xml:space="preserve"> لــ</w:t>
      </w:r>
    </w:p>
    <w:p w:rsidR="00D4528E" w:rsidRDefault="00D4528E" w:rsidP="00D4528E">
      <w:pPr>
        <w:spacing w:line="216" w:lineRule="auto"/>
        <w:rPr>
          <w:rFonts w:hint="cs"/>
          <w:rtl/>
          <w:lang w:bidi="ar-EG"/>
        </w:rPr>
      </w:pPr>
      <w:r>
        <w:rPr>
          <w:rtl/>
          <w:lang w:bidi="ar-EG"/>
        </w:rPr>
        <w:t>(</w:t>
      </w:r>
      <w:r>
        <w:rPr>
          <w:lang w:bidi="ar-EG"/>
        </w:rPr>
        <w:t>Witmer &amp; Singer, 1994</w:t>
      </w:r>
      <w:r>
        <w:rPr>
          <w:rtl/>
          <w:lang w:bidi="ar-EG"/>
        </w:rPr>
        <w:t xml:space="preserve">) ومحكمين على متخصصين في تكنولوجيا التعليم وعلم النفس. </w:t>
      </w:r>
    </w:p>
    <w:p w:rsidR="00D4528E" w:rsidRDefault="00D4528E" w:rsidP="00D4528E">
      <w:pPr>
        <w:spacing w:line="216" w:lineRule="auto"/>
        <w:rPr>
          <w:rtl/>
          <w:lang w:bidi="ar-EG"/>
        </w:rPr>
      </w:pPr>
      <w:r>
        <w:rPr>
          <w:rtl/>
          <w:lang w:bidi="ar-EG"/>
        </w:rPr>
        <w:t>10-</w:t>
      </w:r>
      <w:r>
        <w:rPr>
          <w:rtl/>
          <w:lang w:bidi="ar-EG"/>
        </w:rPr>
        <w:tab/>
        <w:t xml:space="preserve">تطبيق التجريبية على عينة استطلاعية لمراعاة أي ملاحظات يذكرها أفراد العينة للتأكيد من صلاحية أدوات البحث (اختبار تحصيلي- بطاقة ملاحظة- مقياس درجة التواجد) للتطبيق وصلاحية بيئة التعلم الافتراضية أيضًا للتطبيق وتحديد مدى صدق وثبات أدوات الدراسة. </w:t>
      </w:r>
    </w:p>
    <w:p w:rsidR="00D4528E" w:rsidRDefault="00D4528E" w:rsidP="00D4528E">
      <w:pPr>
        <w:spacing w:line="216" w:lineRule="auto"/>
        <w:rPr>
          <w:rtl/>
          <w:lang w:bidi="ar-EG"/>
        </w:rPr>
      </w:pPr>
      <w:r>
        <w:rPr>
          <w:rtl/>
          <w:lang w:bidi="ar-EG"/>
        </w:rPr>
        <w:t>11-</w:t>
      </w:r>
      <w:r>
        <w:rPr>
          <w:rtl/>
          <w:lang w:bidi="ar-EG"/>
        </w:rPr>
        <w:tab/>
        <w:t xml:space="preserve">اختيار المجموعة الأساسية للبحث على النحو التالي: </w:t>
      </w:r>
    </w:p>
    <w:p w:rsidR="00D4528E" w:rsidRDefault="00D4528E" w:rsidP="00D4528E">
      <w:pPr>
        <w:spacing w:line="216" w:lineRule="auto"/>
        <w:rPr>
          <w:rtl/>
          <w:lang w:bidi="ar-EG"/>
        </w:rPr>
      </w:pPr>
      <w:r>
        <w:rPr>
          <w:lang w:bidi="ar-EG"/>
        </w:rPr>
        <w:t></w:t>
      </w:r>
      <w:r>
        <w:rPr>
          <w:rtl/>
          <w:lang w:bidi="ar-EG"/>
        </w:rPr>
        <w:tab/>
        <w:t>المجموعة التجريبية الأولى: والتي تتعرض لبيئة التعلم الافتراضية بزاوية رؤية (مستوية) وعددهم (20) طالب سيتم اختيارهم بطريقة عشوائية.</w:t>
      </w:r>
    </w:p>
    <w:p w:rsidR="00D4528E" w:rsidRDefault="00D4528E" w:rsidP="00D4528E">
      <w:pPr>
        <w:spacing w:line="216" w:lineRule="auto"/>
        <w:rPr>
          <w:rtl/>
          <w:lang w:bidi="ar-EG"/>
        </w:rPr>
      </w:pPr>
      <w:r>
        <w:rPr>
          <w:lang w:bidi="ar-EG"/>
        </w:rPr>
        <w:t></w:t>
      </w:r>
      <w:r>
        <w:rPr>
          <w:rtl/>
          <w:lang w:bidi="ar-EG"/>
        </w:rPr>
        <w:tab/>
        <w:t>المجموعة التجريبية الثانية: والتي تتعرض لبيئة التع</w:t>
      </w:r>
      <w:r w:rsidR="003E6482">
        <w:rPr>
          <w:rtl/>
          <w:lang w:bidi="ar-EG"/>
        </w:rPr>
        <w:t>لم الافتراضية بزاوية رؤية (م</w:t>
      </w:r>
      <w:r w:rsidR="003E6482">
        <w:rPr>
          <w:rFonts w:hint="cs"/>
          <w:rtl/>
          <w:lang w:bidi="ar-EG"/>
        </w:rPr>
        <w:t>ن أعلى</w:t>
      </w:r>
      <w:r>
        <w:rPr>
          <w:rtl/>
          <w:lang w:bidi="ar-EG"/>
        </w:rPr>
        <w:t xml:space="preserve">) وعددهم (20) طالب سيتم اختيارهم بطريقة عشوائية. </w:t>
      </w:r>
    </w:p>
    <w:p w:rsidR="00D4528E" w:rsidRDefault="00D4528E" w:rsidP="00D4528E">
      <w:pPr>
        <w:spacing w:line="216" w:lineRule="auto"/>
        <w:rPr>
          <w:rtl/>
          <w:lang w:bidi="ar-EG"/>
        </w:rPr>
      </w:pPr>
      <w:r>
        <w:rPr>
          <w:lang w:bidi="ar-EG"/>
        </w:rPr>
        <w:t></w:t>
      </w:r>
      <w:r>
        <w:rPr>
          <w:rtl/>
          <w:lang w:bidi="ar-EG"/>
        </w:rPr>
        <w:tab/>
        <w:t>المجموعة التجريبية الثالثة: والتي تتعرض لبيئة التعلم</w:t>
      </w:r>
      <w:r w:rsidR="003E6482">
        <w:rPr>
          <w:rtl/>
          <w:lang w:bidi="ar-EG"/>
        </w:rPr>
        <w:t xml:space="preserve"> الافتراضية بزاوية رؤية (م</w:t>
      </w:r>
      <w:r w:rsidR="003E6482">
        <w:rPr>
          <w:rFonts w:hint="cs"/>
          <w:rtl/>
          <w:lang w:bidi="ar-EG"/>
        </w:rPr>
        <w:t>ائلة</w:t>
      </w:r>
      <w:r>
        <w:rPr>
          <w:rtl/>
          <w:lang w:bidi="ar-EG"/>
        </w:rPr>
        <w:t xml:space="preserve">) وعددهم (20) طالب سيتم اختيارهم بطريقة عشوائية. </w:t>
      </w:r>
    </w:p>
    <w:p w:rsidR="00D4528E" w:rsidRDefault="00D4528E" w:rsidP="00D4528E">
      <w:pPr>
        <w:spacing w:line="216" w:lineRule="auto"/>
        <w:rPr>
          <w:rtl/>
          <w:lang w:bidi="ar-EG"/>
        </w:rPr>
      </w:pPr>
      <w:r>
        <w:rPr>
          <w:rtl/>
          <w:lang w:bidi="ar-EG"/>
        </w:rPr>
        <w:t xml:space="preserve"> </w:t>
      </w:r>
    </w:p>
    <w:p w:rsidR="00D4528E" w:rsidRDefault="00D4528E" w:rsidP="00D4528E">
      <w:pPr>
        <w:spacing w:line="216" w:lineRule="auto"/>
        <w:rPr>
          <w:rtl/>
          <w:lang w:bidi="ar-EG"/>
        </w:rPr>
      </w:pPr>
      <w:r>
        <w:rPr>
          <w:rtl/>
          <w:lang w:bidi="ar-EG"/>
        </w:rPr>
        <w:t>12-</w:t>
      </w:r>
      <w:r>
        <w:rPr>
          <w:rtl/>
          <w:lang w:bidi="ar-EG"/>
        </w:rPr>
        <w:tab/>
        <w:t xml:space="preserve">تطبيق التجربة الأساسية للبحث وفق الخطوات التالية: </w:t>
      </w:r>
    </w:p>
    <w:p w:rsidR="00D4528E" w:rsidRDefault="00D4528E" w:rsidP="00D4528E">
      <w:pPr>
        <w:spacing w:line="216" w:lineRule="auto"/>
        <w:rPr>
          <w:rtl/>
          <w:lang w:bidi="ar-EG"/>
        </w:rPr>
      </w:pPr>
      <w:proofErr w:type="gramStart"/>
      <w:r>
        <w:rPr>
          <w:lang w:bidi="ar-EG"/>
        </w:rPr>
        <w:t></w:t>
      </w:r>
      <w:r>
        <w:rPr>
          <w:rtl/>
          <w:lang w:bidi="ar-EG"/>
        </w:rPr>
        <w:tab/>
        <w:t>توزيع أفراد العينة إلى تسع مجموعات بطريقة عشوائية.</w:t>
      </w:r>
      <w:proofErr w:type="gramEnd"/>
      <w:r>
        <w:rPr>
          <w:rtl/>
          <w:lang w:bidi="ar-EG"/>
        </w:rPr>
        <w:t xml:space="preserve"> </w:t>
      </w:r>
    </w:p>
    <w:p w:rsidR="00D4528E" w:rsidRDefault="00D4528E" w:rsidP="00D4528E">
      <w:pPr>
        <w:spacing w:line="216" w:lineRule="auto"/>
        <w:rPr>
          <w:rtl/>
          <w:lang w:bidi="ar-EG"/>
        </w:rPr>
      </w:pPr>
      <w:r>
        <w:rPr>
          <w:lang w:bidi="ar-EG"/>
        </w:rPr>
        <w:t></w:t>
      </w:r>
      <w:r>
        <w:rPr>
          <w:rtl/>
          <w:lang w:bidi="ar-EG"/>
        </w:rPr>
        <w:tab/>
        <w:t>تطبيق أدوات البحث قبليًا على مجموعات البحث (اختبار تحصيلي- بطاقة ملاحظة- مقياس درجة التواجد</w:t>
      </w:r>
      <w:proofErr w:type="gramStart"/>
      <w:r>
        <w:rPr>
          <w:rtl/>
          <w:lang w:bidi="ar-EG"/>
        </w:rPr>
        <w:t>)،</w:t>
      </w:r>
      <w:proofErr w:type="gramEnd"/>
      <w:r>
        <w:rPr>
          <w:rtl/>
          <w:lang w:bidi="ar-EG"/>
        </w:rPr>
        <w:t xml:space="preserve"> وذلك للتأكد من تكافؤ وتجانس المجموعات التجريبية. </w:t>
      </w:r>
    </w:p>
    <w:p w:rsidR="00D4528E" w:rsidRDefault="00D4528E" w:rsidP="00D4528E">
      <w:pPr>
        <w:spacing w:line="216" w:lineRule="auto"/>
        <w:rPr>
          <w:rtl/>
          <w:lang w:bidi="ar-EG"/>
        </w:rPr>
      </w:pPr>
      <w:proofErr w:type="gramStart"/>
      <w:r>
        <w:rPr>
          <w:lang w:bidi="ar-EG"/>
        </w:rPr>
        <w:t></w:t>
      </w:r>
      <w:r>
        <w:rPr>
          <w:rtl/>
          <w:lang w:bidi="ar-EG"/>
        </w:rPr>
        <w:tab/>
        <w:t>القيام بتدريس مقرر منظومة الحاسب على المجموعات التجريبية الثلاثة من خلال بيئة التعلم الافتراضية، وذلك ب</w:t>
      </w:r>
      <w:r w:rsidR="003E6482">
        <w:rPr>
          <w:rtl/>
          <w:lang w:bidi="ar-EG"/>
        </w:rPr>
        <w:t>تغير زوايا الرؤية (مستوية، م</w:t>
      </w:r>
      <w:r w:rsidR="003E6482">
        <w:rPr>
          <w:rFonts w:hint="cs"/>
          <w:rtl/>
          <w:lang w:bidi="ar-EG"/>
        </w:rPr>
        <w:t>ن أعلى</w:t>
      </w:r>
      <w:r w:rsidR="003E6482">
        <w:rPr>
          <w:rtl/>
          <w:lang w:bidi="ar-EG"/>
        </w:rPr>
        <w:t>،م</w:t>
      </w:r>
      <w:r w:rsidR="003E6482">
        <w:rPr>
          <w:rFonts w:hint="cs"/>
          <w:rtl/>
          <w:lang w:bidi="ar-EG"/>
        </w:rPr>
        <w:t>ائلة</w:t>
      </w:r>
      <w:r>
        <w:rPr>
          <w:rtl/>
          <w:lang w:bidi="ar-EG"/>
        </w:rPr>
        <w:t>) في كل مجموعة.</w:t>
      </w:r>
      <w:proofErr w:type="gramEnd"/>
      <w:r>
        <w:rPr>
          <w:rtl/>
          <w:lang w:bidi="ar-EG"/>
        </w:rPr>
        <w:t xml:space="preserve"> </w:t>
      </w:r>
    </w:p>
    <w:p w:rsidR="00D4528E" w:rsidRDefault="00D4528E" w:rsidP="00D4528E">
      <w:pPr>
        <w:spacing w:line="216" w:lineRule="auto"/>
        <w:rPr>
          <w:rtl/>
          <w:lang w:bidi="ar-EG"/>
        </w:rPr>
      </w:pPr>
      <w:proofErr w:type="gramStart"/>
      <w:r>
        <w:rPr>
          <w:lang w:bidi="ar-EG"/>
        </w:rPr>
        <w:t></w:t>
      </w:r>
      <w:r>
        <w:rPr>
          <w:rtl/>
          <w:lang w:bidi="ar-EG"/>
        </w:rPr>
        <w:tab/>
        <w:t>تطبيق أدوات البحث بعديًا على مجموعات البحث (اختبار تحصيلي- بطاقة ملاحظة- مقياس درجة التواجد).</w:t>
      </w:r>
      <w:proofErr w:type="gramEnd"/>
      <w:r>
        <w:rPr>
          <w:rtl/>
          <w:lang w:bidi="ar-EG"/>
        </w:rPr>
        <w:t xml:space="preserve"> </w:t>
      </w:r>
    </w:p>
    <w:p w:rsidR="00D4528E" w:rsidRDefault="00D4528E" w:rsidP="00D4528E">
      <w:pPr>
        <w:spacing w:line="216" w:lineRule="auto"/>
        <w:rPr>
          <w:rtl/>
          <w:lang w:bidi="ar-EG"/>
        </w:rPr>
      </w:pPr>
      <w:r>
        <w:rPr>
          <w:rtl/>
          <w:lang w:bidi="ar-EG"/>
        </w:rPr>
        <w:t>13-</w:t>
      </w:r>
      <w:r>
        <w:rPr>
          <w:rtl/>
          <w:lang w:bidi="ar-EG"/>
        </w:rPr>
        <w:tab/>
        <w:t xml:space="preserve">قياس أثر </w:t>
      </w:r>
      <w:r w:rsidR="000C61A8">
        <w:rPr>
          <w:rtl/>
          <w:lang w:bidi="ar-EG"/>
        </w:rPr>
        <w:t>تغير زوايا الرؤية (مستوية، م</w:t>
      </w:r>
      <w:r w:rsidR="000C61A8">
        <w:rPr>
          <w:rFonts w:hint="cs"/>
          <w:rtl/>
          <w:lang w:bidi="ar-EG"/>
        </w:rPr>
        <w:t>ن أعلى</w:t>
      </w:r>
      <w:r w:rsidR="000C61A8">
        <w:rPr>
          <w:rtl/>
          <w:lang w:bidi="ar-EG"/>
        </w:rPr>
        <w:t>،م</w:t>
      </w:r>
      <w:r w:rsidR="000C61A8">
        <w:rPr>
          <w:rFonts w:hint="cs"/>
          <w:rtl/>
          <w:lang w:bidi="ar-EG"/>
        </w:rPr>
        <w:t>ائلة</w:t>
      </w:r>
      <w:r>
        <w:rPr>
          <w:rtl/>
          <w:lang w:bidi="ar-EG"/>
        </w:rPr>
        <w:t xml:space="preserve">) في بيئات التعلم الافتراضية على درجة التواجد لدى طلاب تكنولوجيا التعليم. </w:t>
      </w:r>
    </w:p>
    <w:p w:rsidR="00D4528E" w:rsidRDefault="00D4528E" w:rsidP="00D4528E">
      <w:pPr>
        <w:spacing w:line="216" w:lineRule="auto"/>
        <w:rPr>
          <w:rtl/>
          <w:lang w:bidi="ar-EG"/>
        </w:rPr>
      </w:pPr>
      <w:r>
        <w:rPr>
          <w:rtl/>
          <w:lang w:bidi="ar-EG"/>
        </w:rPr>
        <w:t>14-</w:t>
      </w:r>
      <w:r>
        <w:rPr>
          <w:rtl/>
          <w:lang w:bidi="ar-EG"/>
        </w:rPr>
        <w:tab/>
        <w:t xml:space="preserve">قياس أثر </w:t>
      </w:r>
      <w:r w:rsidR="003E6482">
        <w:rPr>
          <w:rtl/>
          <w:lang w:bidi="ar-EG"/>
        </w:rPr>
        <w:t>تغير زوايا الرؤية (مستوية، م</w:t>
      </w:r>
      <w:r w:rsidR="003E6482">
        <w:rPr>
          <w:rFonts w:hint="cs"/>
          <w:rtl/>
          <w:lang w:bidi="ar-EG"/>
        </w:rPr>
        <w:t>ن أعلى</w:t>
      </w:r>
      <w:r w:rsidR="003E6482">
        <w:rPr>
          <w:rtl/>
          <w:lang w:bidi="ar-EG"/>
        </w:rPr>
        <w:t>،م</w:t>
      </w:r>
      <w:r w:rsidR="003E6482">
        <w:rPr>
          <w:rFonts w:hint="cs"/>
          <w:rtl/>
          <w:lang w:bidi="ar-EG"/>
        </w:rPr>
        <w:t>ائلة</w:t>
      </w:r>
      <w:r>
        <w:rPr>
          <w:rtl/>
          <w:lang w:bidi="ar-EG"/>
        </w:rPr>
        <w:t xml:space="preserve">) في بيئات التعلم الافتراضية على تنمية الجوانب المعرفية لمهارات منظومة الحاسب الآلي لدى طلاب تكنولوجيا التعليم. </w:t>
      </w:r>
    </w:p>
    <w:p w:rsidR="00D4528E" w:rsidRDefault="00D4528E" w:rsidP="00D4528E">
      <w:pPr>
        <w:spacing w:line="216" w:lineRule="auto"/>
        <w:rPr>
          <w:rtl/>
          <w:lang w:bidi="ar-EG"/>
        </w:rPr>
      </w:pPr>
      <w:r>
        <w:rPr>
          <w:rtl/>
          <w:lang w:bidi="ar-EG"/>
        </w:rPr>
        <w:t>15-</w:t>
      </w:r>
      <w:r>
        <w:rPr>
          <w:rtl/>
          <w:lang w:bidi="ar-EG"/>
        </w:rPr>
        <w:tab/>
        <w:t xml:space="preserve">قياس </w:t>
      </w:r>
      <w:r w:rsidR="003E6482">
        <w:rPr>
          <w:rtl/>
          <w:lang w:bidi="ar-EG"/>
        </w:rPr>
        <w:t>تغير زوايا الرؤية (مستوية، م</w:t>
      </w:r>
      <w:r w:rsidR="003E6482">
        <w:rPr>
          <w:rFonts w:hint="cs"/>
          <w:rtl/>
          <w:lang w:bidi="ar-EG"/>
        </w:rPr>
        <w:t>ن أعلى</w:t>
      </w:r>
      <w:r w:rsidR="003E6482">
        <w:rPr>
          <w:rtl/>
          <w:lang w:bidi="ar-EG"/>
        </w:rPr>
        <w:t>،م</w:t>
      </w:r>
      <w:r w:rsidR="003E6482">
        <w:rPr>
          <w:rFonts w:hint="cs"/>
          <w:rtl/>
          <w:lang w:bidi="ar-EG"/>
        </w:rPr>
        <w:t>ائلة</w:t>
      </w:r>
      <w:r>
        <w:rPr>
          <w:rtl/>
          <w:lang w:bidi="ar-EG"/>
        </w:rPr>
        <w:t xml:space="preserve">) في بيئات التعلم الافتراضية على تنمية الجوانب الأدائية لمهارات منظومة الحاسب الآلي لدى طلاب تكنولوجيا التعليم. </w:t>
      </w:r>
    </w:p>
    <w:p w:rsidR="00D4528E" w:rsidRDefault="00D4528E" w:rsidP="00D4528E">
      <w:pPr>
        <w:spacing w:line="216" w:lineRule="auto"/>
        <w:rPr>
          <w:rtl/>
          <w:lang w:bidi="ar-EG"/>
        </w:rPr>
      </w:pPr>
      <w:r>
        <w:rPr>
          <w:rtl/>
          <w:lang w:bidi="ar-EG"/>
        </w:rPr>
        <w:t>16-</w:t>
      </w:r>
      <w:r>
        <w:rPr>
          <w:rtl/>
          <w:lang w:bidi="ar-EG"/>
        </w:rPr>
        <w:tab/>
        <w:t xml:space="preserve">تحليل البيانات الناتجة وإجراء المعالجات الإحصائية المناسبة لها. </w:t>
      </w:r>
    </w:p>
    <w:p w:rsidR="00D4528E" w:rsidRDefault="00D4528E" w:rsidP="00D4528E">
      <w:pPr>
        <w:spacing w:line="216" w:lineRule="auto"/>
        <w:rPr>
          <w:rtl/>
          <w:lang w:bidi="ar-EG"/>
        </w:rPr>
      </w:pPr>
      <w:r>
        <w:rPr>
          <w:rtl/>
          <w:lang w:bidi="ar-EG"/>
        </w:rPr>
        <w:lastRenderedPageBreak/>
        <w:t>17-</w:t>
      </w:r>
      <w:r>
        <w:rPr>
          <w:rtl/>
          <w:lang w:bidi="ar-EG"/>
        </w:rPr>
        <w:tab/>
        <w:t xml:space="preserve">التوصل لنتائج البحث ومناقشتها وتفسيرها. </w:t>
      </w:r>
    </w:p>
    <w:p w:rsidR="001A600B" w:rsidRDefault="00D4528E" w:rsidP="00C40A0B">
      <w:pPr>
        <w:spacing w:line="216" w:lineRule="auto"/>
        <w:rPr>
          <w:rtl/>
        </w:rPr>
      </w:pPr>
      <w:r>
        <w:rPr>
          <w:rtl/>
          <w:lang w:bidi="ar-EG"/>
        </w:rPr>
        <w:t>18-</w:t>
      </w:r>
      <w:r>
        <w:rPr>
          <w:rtl/>
          <w:lang w:bidi="ar-EG"/>
        </w:rPr>
        <w:tab/>
        <w:t>تقديم التوصيات على ضوء النتائج التي تم التو</w:t>
      </w:r>
      <w:r w:rsidR="006901C5">
        <w:rPr>
          <w:rtl/>
          <w:lang w:bidi="ar-EG"/>
        </w:rPr>
        <w:t>صل إليها ومقترحات ببحوث مستقبلي</w:t>
      </w:r>
      <w:r w:rsidR="006901C5">
        <w:rPr>
          <w:rFonts w:hint="cs"/>
          <w:rtl/>
          <w:lang w:bidi="ar-EG"/>
        </w:rPr>
        <w:t>ة</w:t>
      </w:r>
      <w:r w:rsidR="00C40A0B" w:rsidRPr="00C40A0B">
        <w:rPr>
          <w:rtl/>
        </w:rPr>
        <w:t xml:space="preserve"> </w:t>
      </w:r>
    </w:p>
    <w:p w:rsidR="00C40A0B" w:rsidRDefault="00C40A0B" w:rsidP="00C40A0B">
      <w:pPr>
        <w:spacing w:line="216" w:lineRule="auto"/>
        <w:rPr>
          <w:rtl/>
          <w:lang w:bidi="ar-EG"/>
        </w:rPr>
      </w:pPr>
      <w:r>
        <w:rPr>
          <w:rtl/>
          <w:lang w:bidi="ar-EG"/>
        </w:rPr>
        <w:t xml:space="preserve">مصطلحـــات البحـــث: </w:t>
      </w:r>
    </w:p>
    <w:p w:rsidR="00E260BF" w:rsidRDefault="00E260BF" w:rsidP="00C40A0B">
      <w:pPr>
        <w:spacing w:line="216" w:lineRule="auto"/>
        <w:rPr>
          <w:rFonts w:hint="cs"/>
          <w:color w:val="000000" w:themeColor="text1"/>
          <w:rtl/>
          <w:lang w:bidi="ar-EG"/>
        </w:rPr>
      </w:pPr>
      <w:r w:rsidRPr="00E260BF">
        <w:rPr>
          <w:rtl/>
        </w:rPr>
        <w:t xml:space="preserve"> </w:t>
      </w:r>
      <w:r w:rsidRPr="00E260BF">
        <w:rPr>
          <w:color w:val="000000" w:themeColor="text1"/>
          <w:rtl/>
          <w:lang w:bidi="ar-EG"/>
        </w:rPr>
        <w:t>فى ضوء اطلاع الباحثة على التعريفات التى وردت فى عديد من الأدبيات التربوية ذات العلاقة بمتغيرات البحث وطبيعة بيئة التعلم، وتصميم المعالجات بها، والعينة، وأدوات البحث، ومتغيراته التابعة تم تحديد مصطلحات البحث إجرائياً على النحو الأتي</w:t>
      </w:r>
    </w:p>
    <w:p w:rsidR="00E260BF" w:rsidRPr="00E260BF" w:rsidRDefault="00E260BF" w:rsidP="00C40A0B">
      <w:pPr>
        <w:spacing w:line="216" w:lineRule="auto"/>
        <w:rPr>
          <w:rFonts w:hint="cs"/>
          <w:color w:val="000000" w:themeColor="text1"/>
          <w:rtl/>
          <w:lang w:bidi="ar-EG"/>
        </w:rPr>
      </w:pPr>
    </w:p>
    <w:p w:rsidR="00C40A0B" w:rsidRDefault="00C40A0B" w:rsidP="00C40A0B">
      <w:pPr>
        <w:spacing w:line="216" w:lineRule="auto"/>
        <w:rPr>
          <w:rtl/>
          <w:lang w:bidi="ar-EG"/>
        </w:rPr>
      </w:pPr>
      <w:r w:rsidRPr="00E260BF">
        <w:rPr>
          <w:color w:val="000000" w:themeColor="text1"/>
          <w:rtl/>
          <w:lang w:bidi="ar-EG"/>
        </w:rPr>
        <w:t xml:space="preserve">بيئات </w:t>
      </w:r>
      <w:r>
        <w:rPr>
          <w:rtl/>
          <w:lang w:bidi="ar-EG"/>
        </w:rPr>
        <w:t xml:space="preserve">التعلم الافتراضية </w:t>
      </w:r>
      <w:r>
        <w:rPr>
          <w:lang w:bidi="ar-EG"/>
        </w:rPr>
        <w:t>Virtual Learning Environments</w:t>
      </w:r>
      <w:r>
        <w:rPr>
          <w:rtl/>
          <w:lang w:bidi="ar-EG"/>
        </w:rPr>
        <w:t>:</w:t>
      </w:r>
    </w:p>
    <w:p w:rsidR="00C40A0B" w:rsidDel="00A665C7" w:rsidRDefault="00C40A0B" w:rsidP="00E260BF">
      <w:pPr>
        <w:spacing w:line="216" w:lineRule="auto"/>
        <w:rPr>
          <w:del w:id="0" w:author="Dr. Walid" w:date="2021-04-24T13:16:00Z"/>
          <w:rFonts w:hint="cs"/>
          <w:rtl/>
          <w:lang w:bidi="ar-EG"/>
        </w:rPr>
      </w:pPr>
    </w:p>
    <w:p w:rsidR="00C40A0B" w:rsidRDefault="00C40A0B" w:rsidP="00C40A0B">
      <w:pPr>
        <w:spacing w:line="216" w:lineRule="auto"/>
        <w:rPr>
          <w:rtl/>
          <w:lang w:bidi="ar-EG"/>
        </w:rPr>
      </w:pPr>
      <w:r>
        <w:rPr>
          <w:rtl/>
          <w:lang w:bidi="ar-EG"/>
        </w:rPr>
        <w:t xml:space="preserve">هي بيئات تكنولوجية متكاملة بديلة للواقع يتم فيها التكامل والدمج بين مكونات بيئات التعلم الافتراضية، مما يجعل المتعلم يشعر كأنه داخل عالم حقيقي افتراضي يتجول بحرية وينتقل ويبحر ويتفاعل مع المحتوى (منظومة الحاسب) عن طريق أجهزة طرفية (نظارات الواقع الافتراضي) تشعر المستخدم بالتواجد والانغماس في تعلمه دون أن يشعر بذلك من خلال زاوية الرؤية و التي تتيحها هذه البيئة، وتكسبه خبرات حسية تشبه الخبرات المباشرة تمامًا. </w:t>
      </w:r>
    </w:p>
    <w:p w:rsidR="00C40A0B" w:rsidRDefault="00C40A0B" w:rsidP="00C40A0B">
      <w:pPr>
        <w:spacing w:line="216" w:lineRule="auto"/>
        <w:rPr>
          <w:rtl/>
          <w:lang w:bidi="ar-EG"/>
        </w:rPr>
      </w:pPr>
      <w:r>
        <w:rPr>
          <w:rtl/>
          <w:lang w:bidi="ar-EG"/>
        </w:rPr>
        <w:t xml:space="preserve">زوايــا الرؤيــة </w:t>
      </w:r>
      <w:r>
        <w:rPr>
          <w:lang w:bidi="ar-EG"/>
        </w:rPr>
        <w:t>Angle of View</w:t>
      </w:r>
      <w:r>
        <w:rPr>
          <w:rtl/>
          <w:lang w:bidi="ar-EG"/>
        </w:rPr>
        <w:t>:</w:t>
      </w:r>
    </w:p>
    <w:p w:rsidR="00C40A0B" w:rsidRDefault="00C40A0B" w:rsidP="00C40A0B">
      <w:pPr>
        <w:spacing w:line="216" w:lineRule="auto"/>
        <w:rPr>
          <w:rFonts w:hint="cs"/>
          <w:rtl/>
          <w:lang w:bidi="ar-EG"/>
        </w:rPr>
      </w:pPr>
      <w:r>
        <w:rPr>
          <w:rtl/>
          <w:lang w:bidi="ar-EG"/>
        </w:rPr>
        <w:t>ويمكن تعريفها إجرائيًا:</w:t>
      </w:r>
    </w:p>
    <w:p w:rsidR="00C40A0B" w:rsidRDefault="00C40A0B" w:rsidP="00C40A0B">
      <w:pPr>
        <w:spacing w:line="216" w:lineRule="auto"/>
        <w:rPr>
          <w:rtl/>
          <w:lang w:bidi="ar-EG"/>
        </w:rPr>
      </w:pPr>
      <w:r>
        <w:rPr>
          <w:rtl/>
          <w:lang w:bidi="ar-EG"/>
        </w:rPr>
        <w:t>هي نمط رؤية البيئة الافتراضية من خلال نظارة الواقع الافتراضي، ومنها  زاوية الرؤية المستوية وزاوي</w:t>
      </w:r>
      <w:r w:rsidR="003B3FD9">
        <w:rPr>
          <w:rtl/>
          <w:lang w:bidi="ar-EG"/>
        </w:rPr>
        <w:t xml:space="preserve">ة الرؤية </w:t>
      </w:r>
      <w:r w:rsidR="003B3FD9">
        <w:rPr>
          <w:rFonts w:hint="cs"/>
          <w:rtl/>
          <w:lang w:bidi="ar-EG"/>
        </w:rPr>
        <w:t>من أعلى</w:t>
      </w:r>
      <w:r w:rsidR="003B3FD9">
        <w:rPr>
          <w:rtl/>
          <w:lang w:bidi="ar-EG"/>
        </w:rPr>
        <w:t xml:space="preserve"> وزاوية الرؤية </w:t>
      </w:r>
      <w:r w:rsidR="003B3FD9">
        <w:rPr>
          <w:rFonts w:hint="cs"/>
          <w:rtl/>
          <w:lang w:bidi="ar-EG"/>
        </w:rPr>
        <w:t>المائلة</w:t>
      </w:r>
      <w:r>
        <w:rPr>
          <w:rtl/>
          <w:lang w:bidi="ar-EG"/>
        </w:rPr>
        <w:t xml:space="preserve">. </w:t>
      </w:r>
    </w:p>
    <w:p w:rsidR="00C40A0B" w:rsidDel="00A665C7" w:rsidRDefault="00C40A0B" w:rsidP="00E260BF">
      <w:pPr>
        <w:spacing w:line="216" w:lineRule="auto"/>
        <w:rPr>
          <w:del w:id="1" w:author="Dr. Walid" w:date="2021-04-24T13:17:00Z"/>
          <w:rFonts w:hint="cs"/>
          <w:rtl/>
          <w:lang w:bidi="ar-EG"/>
        </w:rPr>
      </w:pPr>
      <w:r>
        <w:rPr>
          <w:rtl/>
          <w:lang w:bidi="ar-EG"/>
        </w:rPr>
        <w:t xml:space="preserve">درجــــة التواجــــد </w:t>
      </w:r>
      <w:r>
        <w:rPr>
          <w:lang w:bidi="ar-EG"/>
        </w:rPr>
        <w:t>Presence Degree</w:t>
      </w:r>
    </w:p>
    <w:p w:rsidR="00C40A0B" w:rsidRDefault="00C40A0B" w:rsidP="00C40A0B">
      <w:pPr>
        <w:spacing w:line="216" w:lineRule="auto"/>
        <w:rPr>
          <w:rFonts w:hint="cs"/>
          <w:rtl/>
          <w:lang w:bidi="ar-EG"/>
        </w:rPr>
      </w:pPr>
      <w:r>
        <w:rPr>
          <w:rtl/>
          <w:lang w:bidi="ar-EG"/>
        </w:rPr>
        <w:t>ويمكن تعريفها إجرائيًا:</w:t>
      </w:r>
    </w:p>
    <w:p w:rsidR="00D4528E" w:rsidRDefault="00C40A0B" w:rsidP="00C40A0B">
      <w:pPr>
        <w:spacing w:line="216" w:lineRule="auto"/>
        <w:rPr>
          <w:rtl/>
          <w:lang w:bidi="ar-EG"/>
        </w:rPr>
      </w:pPr>
      <w:r>
        <w:rPr>
          <w:rtl/>
          <w:lang w:bidi="ar-EG"/>
        </w:rPr>
        <w:t>هي مدى انغماس المتعلم داخل البيئة الافتراضية وشعوره وإحساسه بذاته داخل البيئة الافتراضية.</w:t>
      </w:r>
    </w:p>
    <w:p w:rsidR="00C40A0B" w:rsidRDefault="00C40A0B" w:rsidP="006901C5">
      <w:pPr>
        <w:spacing w:line="216" w:lineRule="auto"/>
        <w:rPr>
          <w:lang w:bidi="ar-EG"/>
        </w:rPr>
      </w:pPr>
    </w:p>
    <w:p w:rsidR="00D4528E" w:rsidRPr="006901C5" w:rsidRDefault="00D4528E" w:rsidP="00D4528E">
      <w:pPr>
        <w:pStyle w:val="ListParagraph"/>
        <w:spacing w:line="216" w:lineRule="auto"/>
        <w:ind w:left="360"/>
        <w:contextualSpacing w:val="0"/>
        <w:jc w:val="both"/>
        <w:rPr>
          <w:lang w:bidi="ar-EG"/>
        </w:rPr>
      </w:pPr>
    </w:p>
    <w:p w:rsidR="00976A40" w:rsidRDefault="00976A40" w:rsidP="008F2912">
      <w:pPr>
        <w:pStyle w:val="ListParagraph"/>
        <w:spacing w:line="216" w:lineRule="auto"/>
        <w:ind w:left="360"/>
        <w:contextualSpacing w:val="0"/>
        <w:jc w:val="both"/>
        <w:rPr>
          <w:rtl/>
          <w:lang w:bidi="ar-EG"/>
        </w:rPr>
      </w:pPr>
      <w:r>
        <w:rPr>
          <w:rFonts w:hint="cs"/>
          <w:b/>
          <w:bCs/>
          <w:rtl/>
          <w:lang w:bidi="ar-EG"/>
        </w:rPr>
        <w:t>الاطار النظرى للبحث</w:t>
      </w:r>
      <w:r w:rsidR="007E3371">
        <w:rPr>
          <w:rFonts w:hint="cs"/>
          <w:b/>
          <w:bCs/>
          <w:rtl/>
          <w:lang w:bidi="ar-EG"/>
        </w:rPr>
        <w:t>:</w:t>
      </w:r>
    </w:p>
    <w:p w:rsidR="00AA0CCC" w:rsidRDefault="00002B97" w:rsidP="008F2912">
      <w:pPr>
        <w:pStyle w:val="ListParagraph"/>
        <w:spacing w:line="216" w:lineRule="auto"/>
        <w:ind w:left="360"/>
        <w:contextualSpacing w:val="0"/>
        <w:jc w:val="both"/>
        <w:rPr>
          <w:rtl/>
          <w:lang w:bidi="ar-EG"/>
        </w:rPr>
      </w:pPr>
      <w:r>
        <w:rPr>
          <w:rFonts w:hint="cs"/>
          <w:rtl/>
          <w:lang w:bidi="ar-EG"/>
        </w:rPr>
        <w:t xml:space="preserve">                      </w:t>
      </w:r>
      <w:r w:rsidR="00AA0CCC">
        <w:rPr>
          <w:rFonts w:hint="cs"/>
          <w:rtl/>
          <w:lang w:bidi="ar-EG"/>
        </w:rPr>
        <w:t xml:space="preserve">المحور الاول </w:t>
      </w:r>
      <w:r w:rsidR="007203EF">
        <w:rPr>
          <w:rFonts w:hint="cs"/>
          <w:rtl/>
          <w:lang w:bidi="ar-EG"/>
        </w:rPr>
        <w:t>:بيئات التعلم الافتراضية</w:t>
      </w:r>
    </w:p>
    <w:p w:rsidR="007203EF" w:rsidRDefault="007203EF" w:rsidP="008F2912">
      <w:pPr>
        <w:pStyle w:val="ListParagraph"/>
        <w:spacing w:line="216" w:lineRule="auto"/>
        <w:ind w:left="360"/>
        <w:jc w:val="both"/>
        <w:rPr>
          <w:rtl/>
          <w:lang w:bidi="ar-EG"/>
        </w:rPr>
      </w:pPr>
      <w:r>
        <w:rPr>
          <w:rtl/>
          <w:lang w:bidi="ar-EG"/>
        </w:rPr>
        <w:t xml:space="preserve">أولًا: مفهـــــوم بيئــــات التعلــــم الافتراضيـــــة: </w:t>
      </w:r>
    </w:p>
    <w:p w:rsidR="007203EF" w:rsidRDefault="007203EF" w:rsidP="008F2912">
      <w:pPr>
        <w:pStyle w:val="ListParagraph"/>
        <w:spacing w:line="216" w:lineRule="auto"/>
        <w:ind w:left="360"/>
        <w:contextualSpacing w:val="0"/>
        <w:jc w:val="both"/>
        <w:rPr>
          <w:rtl/>
          <w:lang w:bidi="ar-EG"/>
        </w:rPr>
      </w:pPr>
      <w:r>
        <w:rPr>
          <w:rtl/>
          <w:lang w:bidi="ar-EG"/>
        </w:rPr>
        <w:t xml:space="preserve">بدأ استخدام بيئات التعلم الافتراضية في مجال التعليم منذ ما يقرب من عقدين من الزمان، مما أدي إلى تعرض التربويين لهذا النوع من التكنولوجيات بالبحث والدراسة وذلك للتعرف على الإسهامات التي يمكن أن تقدمها هذه التكنولوجيا في مجال التعليم، </w:t>
      </w:r>
      <w:r>
        <w:rPr>
          <w:rtl/>
          <w:lang w:bidi="ar-EG"/>
        </w:rPr>
        <w:lastRenderedPageBreak/>
        <w:t>والاستفادة منها في العملية التعليمية، والتغلب على بعض المشاكل التربوية مثل مشكلة ضيق الوقت الدراسي والتكلفة وصعوبة المرور بالخبرات المباشرة لذلك جذبت اهتمام العديد من الباحثين في مختلف الاتجاهات والمجالات.</w:t>
      </w:r>
    </w:p>
    <w:p w:rsidR="007203EF" w:rsidRDefault="007203EF" w:rsidP="008F2912">
      <w:pPr>
        <w:pStyle w:val="ListParagraph"/>
        <w:spacing w:line="216" w:lineRule="auto"/>
        <w:ind w:left="360"/>
        <w:contextualSpacing w:val="0"/>
        <w:jc w:val="both"/>
        <w:rPr>
          <w:rtl/>
          <w:lang w:bidi="ar-EG"/>
        </w:rPr>
      </w:pPr>
      <w:r w:rsidRPr="007203EF">
        <w:rPr>
          <w:rtl/>
          <w:lang w:bidi="ar-EG"/>
        </w:rPr>
        <w:t>وقد أشار كلا من " موهد وديسموند" (</w:t>
      </w:r>
      <w:r w:rsidRPr="007203EF">
        <w:rPr>
          <w:lang w:bidi="ar-EG"/>
        </w:rPr>
        <w:t>Shiratuddin, Mohd Fairuz, &amp; Fletcher, Desmond, 2007, P.3</w:t>
      </w:r>
      <w:r w:rsidRPr="007203EF">
        <w:rPr>
          <w:rtl/>
          <w:lang w:bidi="ar-EG"/>
        </w:rPr>
        <w:t xml:space="preserve">)) وكوستا وآخرون </w:t>
      </w:r>
      <w:r w:rsidRPr="007203EF">
        <w:rPr>
          <w:lang w:bidi="ar-EG"/>
        </w:rPr>
        <w:t>Costa, Rmemda, &amp; et al., 2000, P.11</w:t>
      </w:r>
      <w:r w:rsidRPr="007203EF">
        <w:rPr>
          <w:rtl/>
          <w:lang w:bidi="ar-EG"/>
        </w:rPr>
        <w:t>) أن بيئات التعلم الافتراضية تمكن الطلاب من أن يبحروا بحرية ويدرسوا الموضوعات ثلاثية الأبعاد من مواقع، وزوايا، وتوجيهات مختلفة إما بالمشي أو بالطيران خلال المشهد ويمكن عمل تفاعلات وتحديات في نفس الوقت لموضوعات متنوعة ثلاثية الأبعاد في البيئة الافتراضية، مما يعطي الفرصة للطلاب للتعرف على البيئة الافتراضية مع مستوي عالي من التفاعل والانغماس بشكل نشيط، مستخدمًا قنوات حسية متعددة.</w:t>
      </w:r>
    </w:p>
    <w:p w:rsidR="007203EF" w:rsidRDefault="007203EF" w:rsidP="008F2912">
      <w:pPr>
        <w:pStyle w:val="ListParagraph"/>
        <w:spacing w:line="216" w:lineRule="auto"/>
        <w:ind w:left="360"/>
        <w:contextualSpacing w:val="0"/>
        <w:jc w:val="both"/>
        <w:rPr>
          <w:rtl/>
          <w:lang w:bidi="ar-EG"/>
        </w:rPr>
      </w:pPr>
      <w:r w:rsidRPr="007203EF">
        <w:rPr>
          <w:rtl/>
          <w:lang w:bidi="ar-EG"/>
        </w:rPr>
        <w:t>وتستخدم بيئات التعلم الافتراضية لزيادة الإحساس بالواقعية فهي تتألف بالكامل من مكونات ثلاثية الأبعاد ويكون فيها المستخدم قادرًا على التفاعل مع البيئة، حيث يستطيع المستخدم أن يدخل ويغادر الغرفة، ويتجول حول المعلومات ويفتح الإدراج ليري ما بالداخل، فهذه البيئات تزود المستخدم بالانغماس والتواجد ضمن فضاء ثلاثي الأبعاد، كما تمكنه من أداء الأحداث والسلوكيات التي تكون مماثلة للعالم الحقيقي (</w:t>
      </w:r>
      <w:r w:rsidRPr="007203EF">
        <w:rPr>
          <w:lang w:bidi="ar-EG"/>
        </w:rPr>
        <w:t>Schencher, Tina &amp; Baily, Philip, H, et al., 2009, P.10</w:t>
      </w:r>
      <w:r w:rsidRPr="007203EF">
        <w:rPr>
          <w:rtl/>
          <w:lang w:bidi="ar-EG"/>
        </w:rPr>
        <w:t>)</w:t>
      </w:r>
      <w:r w:rsidRPr="007203EF">
        <w:rPr>
          <w:rtl/>
        </w:rPr>
        <w:t xml:space="preserve"> </w:t>
      </w:r>
    </w:p>
    <w:p w:rsidR="007203EF" w:rsidRDefault="007203EF" w:rsidP="008F2912">
      <w:pPr>
        <w:pStyle w:val="ListParagraph"/>
        <w:spacing w:line="216" w:lineRule="auto"/>
        <w:ind w:left="360"/>
        <w:contextualSpacing w:val="0"/>
        <w:jc w:val="both"/>
        <w:rPr>
          <w:rtl/>
          <w:lang w:bidi="ar-EG"/>
        </w:rPr>
      </w:pPr>
      <w:r>
        <w:rPr>
          <w:rFonts w:hint="cs"/>
          <w:rtl/>
        </w:rPr>
        <w:t>وعرفها</w:t>
      </w:r>
      <w:r w:rsidRPr="007203EF">
        <w:rPr>
          <w:rtl/>
          <w:lang w:bidi="ar-EG"/>
        </w:rPr>
        <w:t xml:space="preserve"> (نبيل جاد عزمي، سهام عبد الحافظ مجاهد، مروة حسن حامد، 2014، ص4</w:t>
      </w:r>
      <w:r>
        <w:rPr>
          <w:rtl/>
          <w:lang w:bidi="ar-EG"/>
        </w:rPr>
        <w:t xml:space="preserve">49) </w:t>
      </w:r>
      <w:r>
        <w:rPr>
          <w:rFonts w:hint="cs"/>
          <w:rtl/>
          <w:lang w:bidi="ar-EG"/>
        </w:rPr>
        <w:t>بأنها</w:t>
      </w:r>
      <w:r w:rsidRPr="007203EF">
        <w:rPr>
          <w:rtl/>
          <w:lang w:bidi="ar-EG"/>
        </w:rPr>
        <w:t xml:space="preserve"> عالم مصطنع من خلال الكمبيوتر قد يكون خيالي لا وجود له في الواقع أو يكون بديل لواقع موجود حاليًا أو مستقبليًا أو تاريخيًا، كما يسمح بالتفاعل وتبادل الآراء والمعلومات من خلال الشبكة.</w:t>
      </w:r>
    </w:p>
    <w:p w:rsidR="00AA0CCC" w:rsidRDefault="009A55D8" w:rsidP="008F2912">
      <w:pPr>
        <w:pStyle w:val="ListParagraph"/>
        <w:spacing w:line="216" w:lineRule="auto"/>
        <w:ind w:left="360"/>
        <w:contextualSpacing w:val="0"/>
        <w:jc w:val="both"/>
        <w:rPr>
          <w:rtl/>
          <w:lang w:bidi="ar-EG"/>
        </w:rPr>
      </w:pPr>
      <w:r>
        <w:rPr>
          <w:rFonts w:hint="cs"/>
          <w:rtl/>
          <w:lang w:bidi="ar-EG"/>
        </w:rPr>
        <w:t>ثانيا:مميزات بيئات التعلم الافتراضية:</w:t>
      </w:r>
    </w:p>
    <w:p w:rsidR="001A15FF" w:rsidRDefault="001A15FF" w:rsidP="008F2912">
      <w:pPr>
        <w:pStyle w:val="ListParagraph"/>
        <w:spacing w:line="216" w:lineRule="auto"/>
        <w:ind w:left="360"/>
        <w:jc w:val="both"/>
        <w:rPr>
          <w:rtl/>
          <w:lang w:bidi="ar-EG"/>
        </w:rPr>
      </w:pPr>
      <w:r>
        <w:rPr>
          <w:rtl/>
          <w:lang w:bidi="ar-EG"/>
        </w:rPr>
        <w:t>هناك</w:t>
      </w:r>
      <w:r>
        <w:rPr>
          <w:rFonts w:hint="cs"/>
          <w:rtl/>
          <w:lang w:bidi="ar-EG"/>
        </w:rPr>
        <w:t xml:space="preserve"> مميزات </w:t>
      </w:r>
      <w:r>
        <w:rPr>
          <w:rtl/>
          <w:lang w:bidi="ar-EG"/>
        </w:rPr>
        <w:t>عديدة للبيئة الافتراضية ثلاثية الأبعاد في التعليم منها (وليد سالم الحلفاوي، 2006، ص ص202-203):</w:t>
      </w:r>
    </w:p>
    <w:p w:rsidR="001A15FF" w:rsidRDefault="001A15FF" w:rsidP="008F2912">
      <w:pPr>
        <w:pStyle w:val="ListParagraph"/>
        <w:spacing w:line="216" w:lineRule="auto"/>
        <w:ind w:left="360"/>
        <w:jc w:val="both"/>
        <w:rPr>
          <w:rtl/>
          <w:lang w:bidi="ar-EG"/>
        </w:rPr>
      </w:pPr>
      <w:r>
        <w:rPr>
          <w:rtl/>
          <w:lang w:bidi="ar-EG"/>
        </w:rPr>
        <w:t>1-</w:t>
      </w:r>
      <w:r>
        <w:rPr>
          <w:rtl/>
          <w:lang w:bidi="ar-EG"/>
        </w:rPr>
        <w:tab/>
        <w:t>المتعلم في أمان داخل البيئة الافتراضية عند دراسة معلومات خطرة أو يصعب الحصول عليها زمانًا أو مكانًا.</w:t>
      </w:r>
    </w:p>
    <w:p w:rsidR="001A15FF" w:rsidRDefault="001A15FF" w:rsidP="008F2912">
      <w:pPr>
        <w:pStyle w:val="ListParagraph"/>
        <w:spacing w:line="216" w:lineRule="auto"/>
        <w:ind w:left="360"/>
        <w:jc w:val="both"/>
        <w:rPr>
          <w:rtl/>
          <w:lang w:bidi="ar-EG"/>
        </w:rPr>
      </w:pPr>
      <w:r>
        <w:rPr>
          <w:rtl/>
          <w:lang w:bidi="ar-EG"/>
        </w:rPr>
        <w:t>2-</w:t>
      </w:r>
      <w:r>
        <w:rPr>
          <w:rtl/>
          <w:lang w:bidi="ar-EG"/>
        </w:rPr>
        <w:tab/>
        <w:t>تساعد المتعلم على تحقيق المستوي المرغوب لديه من المهارة بدقة عالية.</w:t>
      </w:r>
    </w:p>
    <w:p w:rsidR="001A15FF" w:rsidRDefault="001A15FF" w:rsidP="008F2912">
      <w:pPr>
        <w:pStyle w:val="ListParagraph"/>
        <w:spacing w:line="216" w:lineRule="auto"/>
        <w:ind w:left="360"/>
        <w:jc w:val="both"/>
        <w:rPr>
          <w:rtl/>
          <w:lang w:bidi="ar-EG"/>
        </w:rPr>
      </w:pPr>
      <w:r>
        <w:rPr>
          <w:rtl/>
          <w:lang w:bidi="ar-EG"/>
        </w:rPr>
        <w:t>3-</w:t>
      </w:r>
      <w:r>
        <w:rPr>
          <w:rtl/>
          <w:lang w:bidi="ar-EG"/>
        </w:rPr>
        <w:tab/>
        <w:t>تمكن المتعلم من التحرك داخل الزمن، والتعرض لمواقف من الزمن الماضي أو الإسراع بعرض المستقبل.</w:t>
      </w:r>
    </w:p>
    <w:p w:rsidR="001A15FF" w:rsidRDefault="001A15FF" w:rsidP="008F2912">
      <w:pPr>
        <w:pStyle w:val="ListParagraph"/>
        <w:spacing w:line="216" w:lineRule="auto"/>
        <w:ind w:left="360"/>
        <w:jc w:val="both"/>
        <w:rPr>
          <w:rtl/>
          <w:lang w:bidi="ar-EG"/>
        </w:rPr>
      </w:pPr>
      <w:r>
        <w:rPr>
          <w:rtl/>
          <w:lang w:bidi="ar-EG"/>
        </w:rPr>
        <w:lastRenderedPageBreak/>
        <w:t>4-</w:t>
      </w:r>
      <w:r>
        <w:rPr>
          <w:rtl/>
          <w:lang w:bidi="ar-EG"/>
        </w:rPr>
        <w:tab/>
        <w:t>تفاعل المتعلم مع البيئة الافتراضية يساوي أو يتجاوز ما يمكن أن يتحقق بالواقع الحقيقي.</w:t>
      </w:r>
    </w:p>
    <w:p w:rsidR="001A15FF" w:rsidRDefault="001A15FF" w:rsidP="008F2912">
      <w:pPr>
        <w:pStyle w:val="ListParagraph"/>
        <w:spacing w:line="216" w:lineRule="auto"/>
        <w:ind w:left="360"/>
        <w:jc w:val="both"/>
        <w:rPr>
          <w:rtl/>
          <w:lang w:bidi="ar-EG"/>
        </w:rPr>
      </w:pPr>
      <w:r>
        <w:rPr>
          <w:rtl/>
          <w:lang w:bidi="ar-EG"/>
        </w:rPr>
        <w:t>5-</w:t>
      </w:r>
      <w:r>
        <w:rPr>
          <w:rtl/>
          <w:lang w:bidi="ar-EG"/>
        </w:rPr>
        <w:tab/>
        <w:t>تمكن المتعلم من استكشاف الأشياء الحقيقية دون الأخلال بمقاييس الحجم والأبعاد والزمن.</w:t>
      </w:r>
    </w:p>
    <w:p w:rsidR="001A15FF" w:rsidRDefault="001A15FF" w:rsidP="008F2912">
      <w:pPr>
        <w:pStyle w:val="ListParagraph"/>
        <w:spacing w:line="216" w:lineRule="auto"/>
        <w:ind w:left="360"/>
        <w:jc w:val="both"/>
        <w:rPr>
          <w:rtl/>
          <w:lang w:bidi="ar-EG"/>
        </w:rPr>
      </w:pPr>
      <w:r>
        <w:rPr>
          <w:rtl/>
          <w:lang w:bidi="ar-EG"/>
        </w:rPr>
        <w:t>6-</w:t>
      </w:r>
      <w:r>
        <w:rPr>
          <w:rtl/>
          <w:lang w:bidi="ar-EG"/>
        </w:rPr>
        <w:tab/>
        <w:t xml:space="preserve">تدريب المتعلمين على اكتساب المهارات والأمور الفنية التي يصعب التدريب عليها في الواقع الحقيقي. </w:t>
      </w:r>
    </w:p>
    <w:p w:rsidR="001A15FF" w:rsidRDefault="001A15FF" w:rsidP="008F2912">
      <w:pPr>
        <w:pStyle w:val="ListParagraph"/>
        <w:spacing w:line="216" w:lineRule="auto"/>
        <w:ind w:left="360"/>
        <w:jc w:val="both"/>
        <w:rPr>
          <w:rtl/>
          <w:lang w:bidi="ar-EG"/>
        </w:rPr>
      </w:pPr>
      <w:r>
        <w:rPr>
          <w:rtl/>
          <w:lang w:bidi="ar-EG"/>
        </w:rPr>
        <w:t>في حين أضاف " شيرمان وهكز" (</w:t>
      </w:r>
      <w:r>
        <w:rPr>
          <w:lang w:bidi="ar-EG"/>
        </w:rPr>
        <w:t>Sherman &amp; Hicks, 2000, Pp.251,252</w:t>
      </w:r>
      <w:r>
        <w:rPr>
          <w:rtl/>
          <w:lang w:bidi="ar-EG"/>
        </w:rPr>
        <w:t xml:space="preserve">). </w:t>
      </w:r>
    </w:p>
    <w:p w:rsidR="001A15FF" w:rsidRDefault="001A15FF" w:rsidP="008F2912">
      <w:pPr>
        <w:pStyle w:val="ListParagraph"/>
        <w:spacing w:line="216" w:lineRule="auto"/>
        <w:ind w:left="360"/>
        <w:jc w:val="both"/>
        <w:rPr>
          <w:rtl/>
          <w:lang w:bidi="ar-EG"/>
        </w:rPr>
      </w:pPr>
      <w:r>
        <w:rPr>
          <w:rtl/>
          <w:lang w:bidi="ar-EG"/>
        </w:rPr>
        <w:t>7-</w:t>
      </w:r>
      <w:r>
        <w:rPr>
          <w:rtl/>
          <w:lang w:bidi="ar-EG"/>
        </w:rPr>
        <w:tab/>
        <w:t>تساعد المتعلمين في الاستفادة من الخبرة السابقة، وإتاحة الفرصة لهم لنقل أو تطبيق تلك الخبرات إلى البيئة الجديدة.</w:t>
      </w:r>
    </w:p>
    <w:p w:rsidR="001A15FF" w:rsidRDefault="001A15FF" w:rsidP="008F2912">
      <w:pPr>
        <w:pStyle w:val="ListParagraph"/>
        <w:spacing w:line="216" w:lineRule="auto"/>
        <w:ind w:left="360"/>
        <w:jc w:val="both"/>
        <w:rPr>
          <w:rtl/>
          <w:lang w:bidi="ar-EG"/>
        </w:rPr>
      </w:pPr>
      <w:r>
        <w:rPr>
          <w:rtl/>
          <w:lang w:bidi="ar-EG"/>
        </w:rPr>
        <w:t>8-</w:t>
      </w:r>
      <w:r>
        <w:rPr>
          <w:rtl/>
          <w:lang w:bidi="ar-EG"/>
        </w:rPr>
        <w:tab/>
        <w:t xml:space="preserve">تساعد المتعلمين على الابتكار، وتكون كحافز ودافع لعملية التعلم. </w:t>
      </w:r>
    </w:p>
    <w:p w:rsidR="001A15FF" w:rsidRDefault="001A15FF" w:rsidP="008F2912">
      <w:pPr>
        <w:pStyle w:val="ListParagraph"/>
        <w:spacing w:line="216" w:lineRule="auto"/>
        <w:ind w:left="360"/>
        <w:jc w:val="both"/>
        <w:rPr>
          <w:rtl/>
          <w:lang w:bidi="ar-EG"/>
        </w:rPr>
      </w:pPr>
      <w:r>
        <w:rPr>
          <w:rtl/>
          <w:lang w:bidi="ar-EG"/>
        </w:rPr>
        <w:t>واستزاد (أحمد كامل الحصري، 2002، ص ص33-34) أن بيئة التعلم الافتراضية.</w:t>
      </w:r>
    </w:p>
    <w:p w:rsidR="001A15FF" w:rsidRDefault="001A15FF" w:rsidP="008F2912">
      <w:pPr>
        <w:pStyle w:val="ListParagraph"/>
        <w:spacing w:line="216" w:lineRule="auto"/>
        <w:ind w:left="360"/>
        <w:jc w:val="both"/>
        <w:rPr>
          <w:rtl/>
          <w:lang w:bidi="ar-EG"/>
        </w:rPr>
      </w:pPr>
      <w:r>
        <w:rPr>
          <w:rtl/>
          <w:lang w:bidi="ar-EG"/>
        </w:rPr>
        <w:t>9-</w:t>
      </w:r>
      <w:r>
        <w:rPr>
          <w:rtl/>
          <w:lang w:bidi="ar-EG"/>
        </w:rPr>
        <w:tab/>
        <w:t>تحقق للمتعلمين درجة كبيرة من وضوح الرؤية عند استخدام برامجها.</w:t>
      </w:r>
    </w:p>
    <w:p w:rsidR="001A15FF" w:rsidRDefault="001A15FF" w:rsidP="008F2912">
      <w:pPr>
        <w:pStyle w:val="ListParagraph"/>
        <w:spacing w:line="216" w:lineRule="auto"/>
        <w:ind w:left="360"/>
        <w:jc w:val="both"/>
        <w:rPr>
          <w:rtl/>
          <w:lang w:bidi="ar-EG"/>
        </w:rPr>
      </w:pPr>
      <w:r>
        <w:rPr>
          <w:rtl/>
          <w:lang w:bidi="ar-EG"/>
        </w:rPr>
        <w:t>10-</w:t>
      </w:r>
      <w:r>
        <w:rPr>
          <w:rtl/>
          <w:lang w:bidi="ar-EG"/>
        </w:rPr>
        <w:tab/>
        <w:t>توفر للمتعلم درجة مقبولة من الانغماس والتفاعل والمعايشة والمرونة عند الاستخدام.</w:t>
      </w:r>
    </w:p>
    <w:p w:rsidR="001A15FF" w:rsidRDefault="001A15FF" w:rsidP="008F2912">
      <w:pPr>
        <w:pStyle w:val="ListParagraph"/>
        <w:spacing w:line="216" w:lineRule="auto"/>
        <w:ind w:left="360"/>
        <w:contextualSpacing w:val="0"/>
        <w:jc w:val="both"/>
        <w:rPr>
          <w:rtl/>
          <w:lang w:bidi="ar-EG"/>
        </w:rPr>
      </w:pPr>
      <w:r>
        <w:rPr>
          <w:rtl/>
          <w:lang w:bidi="ar-EG"/>
        </w:rPr>
        <w:t>11-</w:t>
      </w:r>
      <w:r>
        <w:rPr>
          <w:rtl/>
          <w:lang w:bidi="ar-EG"/>
        </w:rPr>
        <w:tab/>
        <w:t>توفر درجة مقبولة من الأبحار الحر والتصور البصري بالإضافة إلى استخدام المتعلم لأكثر من حاسة في عملية التعلم.</w:t>
      </w:r>
    </w:p>
    <w:p w:rsidR="001A15FF" w:rsidRDefault="001A15FF" w:rsidP="008F2912">
      <w:pPr>
        <w:pStyle w:val="ListParagraph"/>
        <w:spacing w:line="216" w:lineRule="auto"/>
        <w:ind w:left="360"/>
        <w:contextualSpacing w:val="0"/>
        <w:jc w:val="both"/>
        <w:rPr>
          <w:rtl/>
          <w:lang w:bidi="ar-EG"/>
        </w:rPr>
      </w:pPr>
      <w:r>
        <w:rPr>
          <w:rFonts w:hint="cs"/>
          <w:rtl/>
          <w:lang w:bidi="ar-EG"/>
        </w:rPr>
        <w:t>ثالثا:خصائص بيئات التعلم الافتراضية:</w:t>
      </w:r>
    </w:p>
    <w:p w:rsidR="00395318" w:rsidRDefault="00395318" w:rsidP="008F2912">
      <w:pPr>
        <w:pStyle w:val="ListParagraph"/>
        <w:spacing w:line="216" w:lineRule="auto"/>
        <w:ind w:left="360"/>
        <w:contextualSpacing w:val="0"/>
        <w:jc w:val="both"/>
        <w:rPr>
          <w:rtl/>
          <w:lang w:bidi="ar-EG"/>
        </w:rPr>
      </w:pPr>
      <w:r>
        <w:rPr>
          <w:rFonts w:hint="cs"/>
          <w:rtl/>
          <w:lang w:bidi="ar-EG"/>
        </w:rPr>
        <w:t>1-المحاكاة    2-الابحار   3-القياسية    4-نقطة الرؤية       5-التحكم الذاتى</w:t>
      </w:r>
    </w:p>
    <w:p w:rsidR="00395318" w:rsidRPr="007E3371" w:rsidRDefault="00395318" w:rsidP="008F2912">
      <w:pPr>
        <w:pStyle w:val="ListParagraph"/>
        <w:spacing w:line="216" w:lineRule="auto"/>
        <w:ind w:left="360"/>
        <w:contextualSpacing w:val="0"/>
        <w:jc w:val="both"/>
        <w:rPr>
          <w:lang w:bidi="ar-EG"/>
        </w:rPr>
      </w:pPr>
      <w:r>
        <w:rPr>
          <w:rFonts w:hint="cs"/>
          <w:rtl/>
          <w:lang w:bidi="ar-EG"/>
        </w:rPr>
        <w:t xml:space="preserve"> 6-التفاعلية    7-الانغماس </w:t>
      </w:r>
      <w:r w:rsidR="00BD50B9">
        <w:rPr>
          <w:rFonts w:hint="cs"/>
          <w:rtl/>
          <w:lang w:bidi="ar-EG"/>
        </w:rPr>
        <w:t>8</w:t>
      </w:r>
      <w:r>
        <w:rPr>
          <w:rFonts w:hint="cs"/>
          <w:rtl/>
          <w:lang w:bidi="ar-EG"/>
        </w:rPr>
        <w:t xml:space="preserve">-التعلم التعاونى </w:t>
      </w:r>
      <w:r w:rsidR="00BD50B9">
        <w:rPr>
          <w:rFonts w:hint="cs"/>
          <w:rtl/>
          <w:lang w:bidi="ar-EG"/>
        </w:rPr>
        <w:t>9</w:t>
      </w:r>
      <w:r>
        <w:rPr>
          <w:rFonts w:hint="cs"/>
          <w:rtl/>
          <w:lang w:bidi="ar-EG"/>
        </w:rPr>
        <w:t xml:space="preserve">-التمثيل     </w:t>
      </w:r>
      <w:r w:rsidR="00BD50B9">
        <w:rPr>
          <w:rFonts w:hint="cs"/>
          <w:rtl/>
          <w:lang w:bidi="ar-EG"/>
        </w:rPr>
        <w:t>10</w:t>
      </w:r>
      <w:r>
        <w:rPr>
          <w:rFonts w:hint="cs"/>
          <w:rtl/>
          <w:lang w:bidi="ar-EG"/>
        </w:rPr>
        <w:t>-الحضور من بعد</w:t>
      </w:r>
    </w:p>
    <w:p w:rsidR="00395318" w:rsidRDefault="00BD50B9" w:rsidP="008F2912">
      <w:pPr>
        <w:pStyle w:val="ListParagraph"/>
        <w:spacing w:line="228" w:lineRule="auto"/>
        <w:ind w:left="360"/>
        <w:contextualSpacing w:val="0"/>
        <w:jc w:val="both"/>
        <w:rPr>
          <w:rtl/>
          <w:lang w:bidi="ar-EG"/>
        </w:rPr>
      </w:pPr>
      <w:r>
        <w:rPr>
          <w:rFonts w:hint="cs"/>
          <w:rtl/>
          <w:lang w:bidi="ar-EG"/>
        </w:rPr>
        <w:t>11</w:t>
      </w:r>
      <w:r w:rsidR="00395318">
        <w:rPr>
          <w:rFonts w:hint="cs"/>
          <w:rtl/>
          <w:lang w:bidi="ar-EG"/>
        </w:rPr>
        <w:t xml:space="preserve">-القدرة على التعديل     </w:t>
      </w:r>
      <w:r>
        <w:rPr>
          <w:rFonts w:hint="cs"/>
          <w:rtl/>
          <w:lang w:bidi="ar-EG"/>
        </w:rPr>
        <w:t>12-التشاركية</w:t>
      </w:r>
      <w:r w:rsidR="00395318">
        <w:rPr>
          <w:rFonts w:hint="cs"/>
          <w:rtl/>
          <w:lang w:bidi="ar-EG"/>
        </w:rPr>
        <w:t xml:space="preserve">      </w:t>
      </w:r>
      <w:r>
        <w:rPr>
          <w:rFonts w:hint="cs"/>
          <w:rtl/>
          <w:lang w:bidi="ar-EG"/>
        </w:rPr>
        <w:t>13-</w:t>
      </w:r>
      <w:r w:rsidR="00395318">
        <w:rPr>
          <w:rFonts w:hint="cs"/>
          <w:rtl/>
          <w:lang w:bidi="ar-EG"/>
        </w:rPr>
        <w:t xml:space="preserve">مدة التعرض    </w:t>
      </w:r>
      <w:r>
        <w:rPr>
          <w:rFonts w:hint="cs"/>
          <w:rtl/>
          <w:lang w:bidi="ar-EG"/>
        </w:rPr>
        <w:t xml:space="preserve"> 14</w:t>
      </w:r>
      <w:r w:rsidR="00395318">
        <w:rPr>
          <w:rFonts w:hint="cs"/>
          <w:rtl/>
          <w:lang w:bidi="ar-EG"/>
        </w:rPr>
        <w:t>-زوايا الرؤيا</w:t>
      </w:r>
    </w:p>
    <w:p w:rsidR="00BD50B9" w:rsidRDefault="00BD50B9" w:rsidP="008F2912">
      <w:pPr>
        <w:pStyle w:val="ListParagraph"/>
        <w:spacing w:line="228" w:lineRule="auto"/>
        <w:ind w:left="360"/>
        <w:contextualSpacing w:val="0"/>
        <w:jc w:val="both"/>
        <w:rPr>
          <w:rtl/>
          <w:lang w:bidi="ar-EG"/>
        </w:rPr>
      </w:pPr>
      <w:r>
        <w:rPr>
          <w:rFonts w:hint="cs"/>
          <w:rtl/>
          <w:lang w:bidi="ar-EG"/>
        </w:rPr>
        <w:t>ومن أهم خصائص بيئات التعلم الافتراضية زوايا الرؤيا</w:t>
      </w:r>
      <w:r w:rsidR="00002B97">
        <w:rPr>
          <w:rFonts w:hint="cs"/>
          <w:rtl/>
          <w:lang w:bidi="ar-EG"/>
        </w:rPr>
        <w:t xml:space="preserve"> والتى تعد من أهم المتغيرات البنائية الهامة داخل البيئات الافتراضية.</w:t>
      </w:r>
    </w:p>
    <w:p w:rsidR="00002B97" w:rsidRDefault="00676ED2" w:rsidP="008F2912">
      <w:pPr>
        <w:pStyle w:val="ListParagraph"/>
        <w:spacing w:line="228" w:lineRule="auto"/>
        <w:ind w:left="360"/>
        <w:contextualSpacing w:val="0"/>
        <w:jc w:val="both"/>
        <w:rPr>
          <w:rtl/>
          <w:lang w:bidi="ar-EG"/>
        </w:rPr>
      </w:pPr>
      <w:r>
        <w:rPr>
          <w:rFonts w:hint="cs"/>
          <w:rtl/>
          <w:lang w:bidi="ar-EG"/>
        </w:rPr>
        <w:t xml:space="preserve">                           </w:t>
      </w:r>
      <w:r w:rsidR="00002B97">
        <w:rPr>
          <w:rFonts w:hint="cs"/>
          <w:rtl/>
          <w:lang w:bidi="ar-EG"/>
        </w:rPr>
        <w:t>المحور الثانى:زوايا الرؤيا</w:t>
      </w:r>
    </w:p>
    <w:p w:rsidR="00002B97" w:rsidRDefault="00002B97" w:rsidP="008F2912">
      <w:pPr>
        <w:pStyle w:val="ListParagraph"/>
        <w:spacing w:line="228" w:lineRule="auto"/>
        <w:ind w:left="360"/>
        <w:jc w:val="both"/>
        <w:rPr>
          <w:rtl/>
          <w:lang w:bidi="ar-EG"/>
        </w:rPr>
      </w:pPr>
      <w:r>
        <w:rPr>
          <w:rtl/>
          <w:lang w:bidi="ar-EG"/>
        </w:rPr>
        <w:t>أولًا: مفهوم زوايـــا الرؤية ببيئـــات التعلـــم الافتراضيـــــة:</w:t>
      </w:r>
    </w:p>
    <w:p w:rsidR="00002B97" w:rsidRDefault="00002B97" w:rsidP="008F2912">
      <w:pPr>
        <w:pStyle w:val="ListParagraph"/>
        <w:spacing w:line="228" w:lineRule="auto"/>
        <w:ind w:left="360"/>
        <w:jc w:val="both"/>
        <w:rPr>
          <w:rFonts w:hint="cs"/>
          <w:rtl/>
          <w:lang w:bidi="ar-EG"/>
        </w:rPr>
      </w:pPr>
      <w:r>
        <w:rPr>
          <w:rtl/>
          <w:lang w:bidi="ar-EG"/>
        </w:rPr>
        <w:t>أشار "إلفينز وآخرون"(</w:t>
      </w:r>
      <w:r>
        <w:rPr>
          <w:lang w:bidi="ar-EG"/>
        </w:rPr>
        <w:t xml:space="preserve">Elvins &amp; et. </w:t>
      </w:r>
      <w:proofErr w:type="gramStart"/>
      <w:r>
        <w:rPr>
          <w:lang w:bidi="ar-EG"/>
        </w:rPr>
        <w:t>al</w:t>
      </w:r>
      <w:proofErr w:type="gramEnd"/>
      <w:r>
        <w:rPr>
          <w:lang w:bidi="ar-EG"/>
        </w:rPr>
        <w:t>, 1997,pp.21-30</w:t>
      </w:r>
      <w:r>
        <w:rPr>
          <w:rtl/>
          <w:lang w:bidi="ar-EG"/>
        </w:rPr>
        <w:t>) إلى أن بناء البيئات الافتراضية تعتمد على مكونين رئيسين وهما:</w:t>
      </w:r>
    </w:p>
    <w:p w:rsidR="00002B97" w:rsidRDefault="00002B97" w:rsidP="008F2912">
      <w:pPr>
        <w:pStyle w:val="ListParagraph"/>
        <w:spacing w:line="228" w:lineRule="auto"/>
        <w:ind w:left="360"/>
        <w:jc w:val="both"/>
        <w:rPr>
          <w:rtl/>
          <w:lang w:bidi="ar-EG"/>
        </w:rPr>
      </w:pPr>
      <w:r>
        <w:rPr>
          <w:lang w:bidi="ar-EG"/>
        </w:rPr>
        <w:t></w:t>
      </w:r>
      <w:r>
        <w:rPr>
          <w:rtl/>
          <w:lang w:bidi="ar-EG"/>
        </w:rPr>
        <w:tab/>
        <w:t>المكـــون الأول:</w:t>
      </w:r>
    </w:p>
    <w:p w:rsidR="00002B97" w:rsidRDefault="00002B97" w:rsidP="008F2912">
      <w:pPr>
        <w:pStyle w:val="ListParagraph"/>
        <w:spacing w:line="228" w:lineRule="auto"/>
        <w:ind w:left="360"/>
        <w:jc w:val="both"/>
        <w:rPr>
          <w:rtl/>
          <w:lang w:bidi="ar-EG"/>
        </w:rPr>
      </w:pPr>
      <w:r>
        <w:rPr>
          <w:rtl/>
          <w:lang w:bidi="ar-EG"/>
        </w:rPr>
        <w:t>وهذا المكون خاص ببناء عناصر البيئات الافتراضية من الكائنات الرقمية والإضاءة والظلال والتخطيط العام لمسطح البيئة..... وغير ذلك.</w:t>
      </w:r>
    </w:p>
    <w:p w:rsidR="00002B97" w:rsidRDefault="00002B97" w:rsidP="008F2912">
      <w:pPr>
        <w:pStyle w:val="ListParagraph"/>
        <w:spacing w:line="228" w:lineRule="auto"/>
        <w:ind w:left="360"/>
        <w:jc w:val="both"/>
        <w:rPr>
          <w:rtl/>
          <w:lang w:bidi="ar-EG"/>
        </w:rPr>
      </w:pPr>
      <w:r>
        <w:rPr>
          <w:lang w:bidi="ar-EG"/>
        </w:rPr>
        <w:t></w:t>
      </w:r>
      <w:r>
        <w:rPr>
          <w:rtl/>
          <w:lang w:bidi="ar-EG"/>
        </w:rPr>
        <w:tab/>
        <w:t>المكـــون الثاني:</w:t>
      </w:r>
    </w:p>
    <w:p w:rsidR="00002B97" w:rsidRDefault="00002B97" w:rsidP="008F2912">
      <w:pPr>
        <w:pStyle w:val="ListParagraph"/>
        <w:spacing w:line="228" w:lineRule="auto"/>
        <w:ind w:left="360"/>
        <w:jc w:val="both"/>
        <w:rPr>
          <w:rtl/>
          <w:lang w:bidi="ar-EG"/>
        </w:rPr>
      </w:pPr>
      <w:r>
        <w:rPr>
          <w:rtl/>
          <w:lang w:bidi="ar-EG"/>
        </w:rPr>
        <w:lastRenderedPageBreak/>
        <w:t>وهو لا يقل أهمية عن المكون الأول فهو المكون الخاص بنظام الرؤية داخل البيئات الافتراضية، ويعتمد على موضع الكاميرات الافتراضية والتي تعمل على نقل جميع مكونات ومشاهد البيئة للمستخدم.</w:t>
      </w:r>
    </w:p>
    <w:p w:rsidR="00002B97" w:rsidRDefault="00002B97" w:rsidP="00A665C7">
      <w:pPr>
        <w:pStyle w:val="ListParagraph"/>
        <w:spacing w:line="228" w:lineRule="auto"/>
        <w:ind w:left="360"/>
        <w:jc w:val="both"/>
        <w:rPr>
          <w:rtl/>
          <w:lang w:bidi="ar-EG"/>
        </w:rPr>
      </w:pPr>
      <w:r>
        <w:rPr>
          <w:rtl/>
          <w:lang w:bidi="ar-EG"/>
        </w:rPr>
        <w:t xml:space="preserve"> وزاوية الرؤية عبارة عن اتجاه النظرة، أو شكل وضع آلة التصوير واتجاهها أثناء عملية التصوير، فهي الزاوية العاكسة للكاميرا والتي تمكن المستخدم من رؤية الجزء المصور من الموجودات أو الشيء داخل حدود الكادر، ويوجد عاملين أساسين يلعبان دورًا هامًا في التفاعل مع الكاميرا هما أفضل زاوية لتصوير المشهد، وأفضل مسافة لتصوير المشهد. (</w:t>
      </w:r>
      <w:r>
        <w:rPr>
          <w:lang w:bidi="ar-EG"/>
        </w:rPr>
        <w:t>Harvey, et, al., 2010</w:t>
      </w:r>
      <w:r>
        <w:rPr>
          <w:rtl/>
          <w:lang w:bidi="ar-EG"/>
        </w:rPr>
        <w:t>)</w:t>
      </w:r>
    </w:p>
    <w:p w:rsidR="00002B97" w:rsidRDefault="00002B97" w:rsidP="008F2912">
      <w:pPr>
        <w:pStyle w:val="ListParagraph"/>
        <w:spacing w:line="228" w:lineRule="auto"/>
        <w:ind w:left="360"/>
        <w:jc w:val="both"/>
        <w:rPr>
          <w:rFonts w:hint="cs"/>
          <w:rtl/>
          <w:lang w:bidi="ar-EG"/>
        </w:rPr>
      </w:pPr>
    </w:p>
    <w:p w:rsidR="00002B97" w:rsidRDefault="00002B97" w:rsidP="008F2912">
      <w:pPr>
        <w:pStyle w:val="ListParagraph"/>
        <w:spacing w:line="228" w:lineRule="auto"/>
        <w:ind w:left="360"/>
        <w:jc w:val="both"/>
        <w:rPr>
          <w:rtl/>
          <w:lang w:bidi="ar-EG"/>
        </w:rPr>
      </w:pPr>
      <w:r>
        <w:rPr>
          <w:rtl/>
          <w:lang w:bidi="ar-EG"/>
        </w:rPr>
        <w:t>وذكر " شيفر وكبر" (</w:t>
      </w:r>
      <w:r>
        <w:rPr>
          <w:lang w:bidi="ar-EG"/>
        </w:rPr>
        <w:t>Schafer &amp; Kupper, 2002, Pp.218-219</w:t>
      </w:r>
      <w:r>
        <w:rPr>
          <w:rtl/>
          <w:lang w:bidi="ar-EG"/>
        </w:rPr>
        <w:t>)</w:t>
      </w:r>
    </w:p>
    <w:p w:rsidR="00002B97" w:rsidRDefault="00002B97" w:rsidP="008F2912">
      <w:pPr>
        <w:pStyle w:val="ListParagraph"/>
        <w:spacing w:line="228" w:lineRule="auto"/>
        <w:ind w:left="360"/>
        <w:jc w:val="both"/>
        <w:rPr>
          <w:rtl/>
          <w:lang w:bidi="ar-EG"/>
        </w:rPr>
      </w:pPr>
      <w:r>
        <w:rPr>
          <w:rtl/>
          <w:lang w:bidi="ar-EG"/>
        </w:rPr>
        <w:t>أن نظام الرؤية في بيئات التعلم الافتراضية يعتمد على وجود كاميرا افتراضية تتبع المستخدم بشكل فوري خارج البيئة ليتابعها من خلال شاشات الكمبيوتر، وعلى الرغم من عدم ظهور الكاميرا الافتراضية أو مشاهدتها من قبل المستخدمين، إلا أنه يمكن اعتبارها مكون من المكونات الأساسية داخل بيئات التعلم الافتراضية.</w:t>
      </w:r>
    </w:p>
    <w:p w:rsidR="00002B97" w:rsidRDefault="00002B97" w:rsidP="008F2912">
      <w:pPr>
        <w:pStyle w:val="ListParagraph"/>
        <w:spacing w:line="228" w:lineRule="auto"/>
        <w:ind w:left="360"/>
        <w:jc w:val="both"/>
        <w:rPr>
          <w:rtl/>
          <w:lang w:bidi="ar-EG"/>
        </w:rPr>
      </w:pPr>
      <w:r>
        <w:rPr>
          <w:rtl/>
          <w:lang w:bidi="ar-EG"/>
        </w:rPr>
        <w:t>وأضاف " دام" (</w:t>
      </w:r>
      <w:r>
        <w:rPr>
          <w:lang w:bidi="ar-EG"/>
        </w:rPr>
        <w:t>Dam, 2011, P.3</w:t>
      </w:r>
      <w:r>
        <w:rPr>
          <w:rtl/>
          <w:lang w:bidi="ar-EG"/>
        </w:rPr>
        <w:t xml:space="preserve">). أن الكاميرا الافتراضية تعتبر نموذج تجريدي يتم من خلاله تحديد عوامل إسقاط المشاهد ثلاثية الأبعاد، وتعتبر الوسيلة الأساسية التي تعتمد عليها البيئات الافتراضية ثلاثية الأبعاد في نقل جميع مشاهد هذه البيئة للمستخدم خارج البيئة، وما تشمله هذه المشاهد من إضاءات أو مكونات تركيبة أخرى. </w:t>
      </w:r>
    </w:p>
    <w:p w:rsidR="00002B97" w:rsidRDefault="00002B97" w:rsidP="008F2912">
      <w:pPr>
        <w:pStyle w:val="ListParagraph"/>
        <w:spacing w:line="228" w:lineRule="auto"/>
        <w:ind w:left="360"/>
        <w:jc w:val="both"/>
        <w:rPr>
          <w:rtl/>
          <w:lang w:bidi="ar-EG"/>
        </w:rPr>
      </w:pPr>
    </w:p>
    <w:p w:rsidR="00002B97" w:rsidRDefault="00E260BF" w:rsidP="00E260BF">
      <w:pPr>
        <w:spacing w:line="228" w:lineRule="auto"/>
        <w:jc w:val="both"/>
        <w:rPr>
          <w:rtl/>
          <w:lang w:bidi="ar-EG"/>
        </w:rPr>
      </w:pPr>
      <w:r>
        <w:rPr>
          <w:rFonts w:hint="cs"/>
          <w:rtl/>
          <w:lang w:bidi="ar-EG"/>
        </w:rPr>
        <w:t>ويعد</w:t>
      </w:r>
      <w:r w:rsidR="00002B97">
        <w:rPr>
          <w:rtl/>
          <w:lang w:bidi="ar-EG"/>
        </w:rPr>
        <w:t xml:space="preserve">مصطلح زاوية الرؤية من المصطلحات التي لها تأصيل علمي حيث ارتبط لفترات طويلة بكاميرات الفيديو الحقيقية، سواء أكانت هذه الكاميرات تناظرية أو رقمية، ويأتي مصطلح زاوية الرؤية بمرادفات كثيرة منها زاوية التصوير </w:t>
      </w:r>
      <w:r w:rsidR="00002B97">
        <w:rPr>
          <w:lang w:bidi="ar-EG"/>
        </w:rPr>
        <w:t>Shooting Angle</w:t>
      </w:r>
      <w:r w:rsidR="00002B97">
        <w:rPr>
          <w:rtl/>
          <w:lang w:bidi="ar-EG"/>
        </w:rPr>
        <w:t xml:space="preserve">، أو موضع الرؤية </w:t>
      </w:r>
      <w:r w:rsidR="00002B97">
        <w:rPr>
          <w:lang w:bidi="ar-EG"/>
        </w:rPr>
        <w:t>View Point</w:t>
      </w:r>
      <w:r w:rsidR="00002B97">
        <w:rPr>
          <w:rtl/>
          <w:lang w:bidi="ar-EG"/>
        </w:rPr>
        <w:t xml:space="preserve">، أو زاوية الكاميرا </w:t>
      </w:r>
      <w:r w:rsidR="00002B97">
        <w:rPr>
          <w:lang w:bidi="ar-EG"/>
        </w:rPr>
        <w:t>Camera Angle</w:t>
      </w:r>
      <w:r w:rsidR="00002B97">
        <w:rPr>
          <w:rtl/>
          <w:lang w:bidi="ar-EG"/>
        </w:rPr>
        <w:t>، وتعرف زاوية الرؤية بأنها موضع آلة التصوير بالنسبة للشيء المراد تصويره مقارنًا مع مستوي نظر الإنسان عندما يري هذا الشيء من البعد العادي، وهو يختلف باختلاف وضع كل من الناظر والمنظور، وقد يكون فوق أو تحت مستوي النظر من بعيد أو قريب متحركًا أو ثابتًا وما إلى ذلك(وليد سالم الحلفاوي، 2011، ص ص136-137).</w:t>
      </w:r>
    </w:p>
    <w:p w:rsidR="00002B97" w:rsidRDefault="00002B97" w:rsidP="008F2912">
      <w:pPr>
        <w:pStyle w:val="ListParagraph"/>
        <w:spacing w:line="228" w:lineRule="auto"/>
        <w:ind w:left="360"/>
        <w:jc w:val="both"/>
        <w:rPr>
          <w:rtl/>
          <w:lang w:bidi="ar-EG"/>
        </w:rPr>
      </w:pPr>
      <w:r>
        <w:rPr>
          <w:rtl/>
          <w:lang w:bidi="ar-EG"/>
        </w:rPr>
        <w:t>ويذكر " باترسون" (</w:t>
      </w:r>
      <w:r>
        <w:rPr>
          <w:lang w:bidi="ar-EG"/>
        </w:rPr>
        <w:t>Patterson, 2005, P.13</w:t>
      </w:r>
      <w:r>
        <w:rPr>
          <w:rtl/>
          <w:lang w:bidi="ar-EG"/>
        </w:rPr>
        <w:t xml:space="preserve">) أن زاوية الرؤية تعني المقدار الذي يمكن أن تنحرف به الكاميرا الافتراضية عن المستوي الأفقي، وهو ما ينتج عنه زاوية </w:t>
      </w:r>
      <w:r>
        <w:rPr>
          <w:rtl/>
          <w:lang w:bidi="ar-EG"/>
        </w:rPr>
        <w:lastRenderedPageBreak/>
        <w:t>مائلة منحرفة بمقدار معين عن المستوى الافقى،أو زاوية مستوية مقدار انحرافها (صفر) درجة، وكلاهما المستوية والمائلة له دور كبير في إعطاء المستخدم القدرة على التصور البصري للبيئات ثلاثية الأبعاد.</w:t>
      </w:r>
    </w:p>
    <w:p w:rsidR="00002B97" w:rsidRDefault="00002B97" w:rsidP="00A665C7">
      <w:pPr>
        <w:pStyle w:val="ListParagraph"/>
        <w:spacing w:line="228" w:lineRule="auto"/>
        <w:ind w:left="360"/>
        <w:jc w:val="both"/>
        <w:rPr>
          <w:rtl/>
          <w:lang w:bidi="ar-EG"/>
        </w:rPr>
      </w:pPr>
      <w:r>
        <w:rPr>
          <w:rtl/>
          <w:lang w:bidi="ar-EG"/>
        </w:rPr>
        <w:t>ويعرف وليد محمد عبد الحميد</w:t>
      </w:r>
      <w:r w:rsidR="00A665C7">
        <w:rPr>
          <w:rFonts w:hint="cs"/>
          <w:rtl/>
          <w:lang w:bidi="ar-EG"/>
        </w:rPr>
        <w:t>(</w:t>
      </w:r>
      <w:r>
        <w:rPr>
          <w:rtl/>
          <w:lang w:bidi="ar-EG"/>
        </w:rPr>
        <w:t xml:space="preserve"> 2014، ص 123). زاوية الرؤية: بأنها الزاوية التي لها تأثير على إدراك العقل لقرب أو بعد خط الأفق الذي يفصل بين حدود السماء وحدود الأرض، وكلما ارتفعت الزاوية زاد الإحساس بالعمق وابتعاد خط الأفق.</w:t>
      </w:r>
    </w:p>
    <w:p w:rsidR="00002B97" w:rsidRDefault="00002B97" w:rsidP="008F2912">
      <w:pPr>
        <w:pStyle w:val="ListParagraph"/>
        <w:spacing w:line="228" w:lineRule="auto"/>
        <w:ind w:left="360"/>
        <w:jc w:val="both"/>
        <w:rPr>
          <w:rtl/>
          <w:lang w:bidi="ar-EG"/>
        </w:rPr>
      </w:pPr>
      <w:r>
        <w:rPr>
          <w:rtl/>
          <w:lang w:bidi="ar-EG"/>
        </w:rPr>
        <w:t>وقد أشار كل من " بارس ولاستر" (</w:t>
      </w:r>
      <w:r>
        <w:rPr>
          <w:lang w:bidi="ar-EG"/>
        </w:rPr>
        <w:t>Bares &amp; Lester, 1999, Pp.121-122</w:t>
      </w:r>
      <w:r>
        <w:rPr>
          <w:rtl/>
          <w:lang w:bidi="ar-EG"/>
        </w:rPr>
        <w:t>) إلى أن التخطيط لنقل المشاهد في البيئات الافتراضية ثلاثية الأبعاد من خلال الكاميرا الافتراضية يتطلب الأخذ في الاعتبار ما يلي:</w:t>
      </w:r>
    </w:p>
    <w:p w:rsidR="00002B97" w:rsidRDefault="00002B97" w:rsidP="008F2912">
      <w:pPr>
        <w:pStyle w:val="ListParagraph"/>
        <w:spacing w:line="228" w:lineRule="auto"/>
        <w:ind w:left="360"/>
        <w:jc w:val="both"/>
        <w:rPr>
          <w:rtl/>
          <w:lang w:bidi="ar-EG"/>
        </w:rPr>
      </w:pPr>
      <w:r>
        <w:rPr>
          <w:rtl/>
          <w:lang w:bidi="ar-EG"/>
        </w:rPr>
        <w:t>1-</w:t>
      </w:r>
      <w:r>
        <w:rPr>
          <w:rtl/>
          <w:lang w:bidi="ar-EG"/>
        </w:rPr>
        <w:tab/>
        <w:t xml:space="preserve">الزاوية المثلي </w:t>
      </w:r>
      <w:r>
        <w:rPr>
          <w:lang w:bidi="ar-EG"/>
        </w:rPr>
        <w:t>Vantage Angle</w:t>
      </w:r>
      <w:r>
        <w:rPr>
          <w:rtl/>
          <w:lang w:bidi="ar-EG"/>
        </w:rPr>
        <w:t>: يجب أن تتم مشاهدة موضوع البيئة من زاوية الرؤية التي تعكس معالمه المميزة.</w:t>
      </w:r>
    </w:p>
    <w:p w:rsidR="00002B97" w:rsidRDefault="00002B97" w:rsidP="008F2912">
      <w:pPr>
        <w:pStyle w:val="ListParagraph"/>
        <w:spacing w:line="228" w:lineRule="auto"/>
        <w:ind w:left="360"/>
        <w:jc w:val="both"/>
        <w:rPr>
          <w:rtl/>
          <w:lang w:bidi="ar-EG"/>
        </w:rPr>
      </w:pPr>
      <w:r>
        <w:rPr>
          <w:rtl/>
          <w:lang w:bidi="ar-EG"/>
        </w:rPr>
        <w:t>2-</w:t>
      </w:r>
      <w:r>
        <w:rPr>
          <w:rtl/>
          <w:lang w:bidi="ar-EG"/>
        </w:rPr>
        <w:tab/>
        <w:t xml:space="preserve">مسافة الرؤية </w:t>
      </w:r>
      <w:r>
        <w:rPr>
          <w:lang w:bidi="ar-EG"/>
        </w:rPr>
        <w:t>Viewing Distance</w:t>
      </w:r>
      <w:r>
        <w:rPr>
          <w:rtl/>
          <w:lang w:bidi="ar-EG"/>
        </w:rPr>
        <w:t>: يجب أن يكون موضع الكاميرا قريب بما فيه الكفاية من موضوعات البيئة، وذلك لإبراز تفاصيلها ومكوناتها، وهذا يتضمن ضرورة تحديد الحد الأقصى والحد الأدنى للمسافة بين الكاميرا والموضوع.</w:t>
      </w:r>
    </w:p>
    <w:p w:rsidR="00002B97" w:rsidRDefault="00002B97" w:rsidP="008F2912">
      <w:pPr>
        <w:pStyle w:val="ListParagraph"/>
        <w:spacing w:line="228" w:lineRule="auto"/>
        <w:ind w:left="360"/>
        <w:jc w:val="both"/>
        <w:rPr>
          <w:rtl/>
          <w:lang w:bidi="ar-EG"/>
        </w:rPr>
      </w:pPr>
      <w:r>
        <w:rPr>
          <w:rtl/>
          <w:lang w:bidi="ar-EG"/>
        </w:rPr>
        <w:t>3-</w:t>
      </w:r>
      <w:r>
        <w:rPr>
          <w:rtl/>
          <w:lang w:bidi="ar-EG"/>
        </w:rPr>
        <w:tab/>
        <w:t xml:space="preserve">ميل الزاوية </w:t>
      </w:r>
      <w:r>
        <w:rPr>
          <w:lang w:bidi="ar-EG"/>
        </w:rPr>
        <w:t>Angle Deviation</w:t>
      </w:r>
      <w:r>
        <w:rPr>
          <w:rtl/>
          <w:lang w:bidi="ar-EG"/>
        </w:rPr>
        <w:t>: في حال الاعتماد على زاوية مائلة داخل البيئة ثلاثية الأبعاد فإنه يمكن الاعتماد على درجات ميل تتراوح من (25-65) درجة إلا أن درجة الميل المثالية ب(45).</w:t>
      </w:r>
    </w:p>
    <w:p w:rsidR="00002B97" w:rsidRDefault="00002B97" w:rsidP="008F2912">
      <w:pPr>
        <w:pStyle w:val="ListParagraph"/>
        <w:spacing w:line="228" w:lineRule="auto"/>
        <w:ind w:left="360"/>
        <w:jc w:val="both"/>
        <w:rPr>
          <w:rtl/>
          <w:lang w:bidi="ar-EG"/>
        </w:rPr>
      </w:pPr>
      <w:r>
        <w:rPr>
          <w:rtl/>
          <w:lang w:bidi="ar-EG"/>
        </w:rPr>
        <w:t>4-</w:t>
      </w:r>
      <w:r>
        <w:rPr>
          <w:rtl/>
          <w:lang w:bidi="ar-EG"/>
        </w:rPr>
        <w:tab/>
        <w:t xml:space="preserve">رؤية جميع الموضوعات من زاوية واحدة </w:t>
      </w:r>
      <w:r>
        <w:rPr>
          <w:lang w:bidi="ar-EG"/>
        </w:rPr>
        <w:t>All Subjects are Visible in a Single View</w:t>
      </w:r>
      <w:r>
        <w:rPr>
          <w:rtl/>
          <w:lang w:bidi="ar-EG"/>
        </w:rPr>
        <w:t>: يجب أن تكون جميع موضوعات البيئة ثلاثية الأبعاد مرئية من خلال مشهد واحد، وذلك لإدراك مكوناتها وعلاقتها النسبية ببعضها البعض.</w:t>
      </w:r>
    </w:p>
    <w:p w:rsidR="00002B97" w:rsidRDefault="00002B97" w:rsidP="008F2912">
      <w:pPr>
        <w:pStyle w:val="ListParagraph"/>
        <w:spacing w:line="228" w:lineRule="auto"/>
        <w:ind w:left="360"/>
        <w:jc w:val="both"/>
        <w:rPr>
          <w:rtl/>
          <w:lang w:bidi="ar-EG"/>
        </w:rPr>
      </w:pPr>
      <w:r>
        <w:rPr>
          <w:rtl/>
          <w:lang w:bidi="ar-EG"/>
        </w:rPr>
        <w:t>5-</w:t>
      </w:r>
      <w:r>
        <w:rPr>
          <w:rtl/>
          <w:lang w:bidi="ar-EG"/>
        </w:rPr>
        <w:tab/>
        <w:t xml:space="preserve">تجنب حجم الرؤية </w:t>
      </w:r>
      <w:r>
        <w:rPr>
          <w:lang w:bidi="ar-EG"/>
        </w:rPr>
        <w:t>Occlusion Avoidance</w:t>
      </w:r>
      <w:r>
        <w:rPr>
          <w:rtl/>
          <w:lang w:bidi="ar-EG"/>
        </w:rPr>
        <w:t>: تغيير موضع الكاميرا للسماح بعرض مشاهد البيئة التي يمكن أن تحجب بسبب بعض العقبات الفنية.</w:t>
      </w:r>
    </w:p>
    <w:p w:rsidR="00002B97" w:rsidRDefault="00002B97" w:rsidP="008F2912">
      <w:pPr>
        <w:pStyle w:val="ListParagraph"/>
        <w:spacing w:line="228" w:lineRule="auto"/>
        <w:ind w:left="360"/>
        <w:jc w:val="both"/>
        <w:rPr>
          <w:rtl/>
          <w:lang w:bidi="ar-EG"/>
        </w:rPr>
      </w:pPr>
      <w:r>
        <w:rPr>
          <w:rtl/>
          <w:lang w:bidi="ar-EG"/>
        </w:rPr>
        <w:t>ومن خلال العرض السابق تشير الباحثة إلى أن زوايا الرؤية ببيئات التعلم الافتراضية ثلاثية الأبعاد هي عبارة عن عملية تحديد وتخطيط وضعية الكاميرا الافتراضية داخل بيئة التعلم الافتراضية بحيث تمكن المتعلم من رؤية الأشياء داخل البيئة الافتراضية وذلك من خلال تقنيات وأساليب خاصة، وإضافة مجموعة من المعارف والمعلومات المرتبطة بمهارات منظومة الحاسب الآلي، مع إمكانية التحكم بكل هذه المكونات معًا.</w:t>
      </w:r>
    </w:p>
    <w:p w:rsidR="00002B97" w:rsidRDefault="00002B97" w:rsidP="008F2912">
      <w:pPr>
        <w:pStyle w:val="ListParagraph"/>
        <w:spacing w:line="228" w:lineRule="auto"/>
        <w:ind w:left="360"/>
        <w:jc w:val="both"/>
        <w:rPr>
          <w:rtl/>
          <w:lang w:bidi="ar-EG"/>
        </w:rPr>
      </w:pPr>
      <w:r>
        <w:rPr>
          <w:rtl/>
          <w:lang w:bidi="ar-EG"/>
        </w:rPr>
        <w:t>ثانيًا: أنـــــواع زوايا الرؤيا ببيئــــات التعلـــم الافتراضيــــة:</w:t>
      </w:r>
    </w:p>
    <w:p w:rsidR="00002B97" w:rsidRDefault="00002B97" w:rsidP="008F2912">
      <w:pPr>
        <w:pStyle w:val="ListParagraph"/>
        <w:spacing w:line="228" w:lineRule="auto"/>
        <w:ind w:left="360"/>
        <w:jc w:val="both"/>
        <w:rPr>
          <w:rtl/>
          <w:lang w:bidi="ar-EG"/>
        </w:rPr>
      </w:pPr>
      <w:r>
        <w:rPr>
          <w:rtl/>
          <w:lang w:bidi="ar-EG"/>
        </w:rPr>
        <w:lastRenderedPageBreak/>
        <w:t>تعتبر زاوية الرؤية ومجال الرؤية من أهم المتغيرات البنائية أو التصميمية داخل البيئات الافتراضية ثلاثية الأبعاد، كما يرتبط نظام الرؤية بمتغيرين أساسين هما زاوية الرؤية ومجال الرؤية، ويوجد أنواع عديدة لزاويا الرؤية منها: الزاوية المستوية وهي الزاوية التي يطلق عليها زاوية مستوي النظر، والتي من خلالها يتم نقل المشاهد في مستوي أفقي للعين، حيث يتم ربط كاميرا افتراضية داخل البيئات الافتراضية ثلاثية الأبعاد في مستوي أفقي واحد، بحيث تبعدالكاميرا خلف المتعلم قليلا من خلال المشاهد التي تنقلها الكاميرا تحدث الرؤية (</w:t>
      </w:r>
      <w:r>
        <w:rPr>
          <w:lang w:bidi="ar-EG"/>
        </w:rPr>
        <w:t>Ohmi, 2000, Pp.197-182</w:t>
      </w:r>
      <w:r>
        <w:rPr>
          <w:rtl/>
          <w:lang w:bidi="ar-EG"/>
        </w:rPr>
        <w:t>).</w:t>
      </w:r>
    </w:p>
    <w:p w:rsidR="00002B97" w:rsidRDefault="00002B97" w:rsidP="008F2912">
      <w:pPr>
        <w:pStyle w:val="ListParagraph"/>
        <w:spacing w:line="228" w:lineRule="auto"/>
        <w:ind w:left="360"/>
        <w:jc w:val="both"/>
        <w:rPr>
          <w:rtl/>
          <w:lang w:bidi="ar-EG"/>
        </w:rPr>
      </w:pPr>
      <w:r>
        <w:rPr>
          <w:rtl/>
          <w:lang w:bidi="ar-EG"/>
        </w:rPr>
        <w:t>بينما يتفق كل من بابيري وباوليني (</w:t>
      </w:r>
      <w:r>
        <w:rPr>
          <w:lang w:bidi="ar-EG"/>
        </w:rPr>
        <w:t>Barbieri &amp; Paolini, 2001, P.1</w:t>
      </w:r>
      <w:r>
        <w:rPr>
          <w:rtl/>
          <w:lang w:bidi="ar-EG"/>
        </w:rPr>
        <w:t>) وكنيافسي ومكابي (</w:t>
      </w:r>
      <w:r>
        <w:rPr>
          <w:lang w:bidi="ar-EG"/>
        </w:rPr>
        <w:t>Kneafsey &amp; Mccabe, 2004, Pp.1-7</w:t>
      </w:r>
      <w:r>
        <w:rPr>
          <w:rtl/>
          <w:lang w:bidi="ar-EG"/>
        </w:rPr>
        <w:t>) على أن زاوية الرؤية المائلة تكون فيها الكاميرا خلف المتعلم في مستوي أعلى من مستوي رأسه بحيث تكون الكاميرا مائلة للأسفل قليلًا، وتتبع حركة المتعلم، وتكون إمالة الكاميرا فيها إلى أحد الجانبين لأعلى أو أسفل وليست بزاوية قائمة، وكل زاوية لها استخدام معين ووظيفة معينة ومحددة، وتستطيع أن تؤثر في طبيعة تفاعل المستخدم مع البيئة، ويختلف هذا التأثير باختلاف نوع الزاوية.</w:t>
      </w:r>
    </w:p>
    <w:p w:rsidR="00002B97" w:rsidRDefault="00002B97" w:rsidP="008F2912">
      <w:pPr>
        <w:pStyle w:val="ListParagraph"/>
        <w:spacing w:line="228" w:lineRule="auto"/>
        <w:ind w:left="360"/>
        <w:jc w:val="both"/>
        <w:rPr>
          <w:rtl/>
          <w:lang w:bidi="ar-EG"/>
        </w:rPr>
      </w:pPr>
      <w:r>
        <w:rPr>
          <w:rtl/>
          <w:lang w:bidi="ar-EG"/>
        </w:rPr>
        <w:t>وقد صنف كل من (بيتر سيرزني، فيصل الياسري، 2003، ص 30) أنواع زوايا الرؤية إلى ما يلي:</w:t>
      </w:r>
    </w:p>
    <w:p w:rsidR="00002B97" w:rsidRDefault="00002B97" w:rsidP="008F2912">
      <w:pPr>
        <w:pStyle w:val="ListParagraph"/>
        <w:spacing w:line="228" w:lineRule="auto"/>
        <w:ind w:left="360"/>
        <w:jc w:val="both"/>
        <w:rPr>
          <w:rtl/>
          <w:lang w:bidi="ar-EG"/>
        </w:rPr>
      </w:pPr>
      <w:r>
        <w:rPr>
          <w:rtl/>
          <w:lang w:bidi="ar-EG"/>
        </w:rPr>
        <w:t>1-</w:t>
      </w:r>
      <w:r>
        <w:rPr>
          <w:rtl/>
          <w:lang w:bidi="ar-EG"/>
        </w:rPr>
        <w:tab/>
        <w:t xml:space="preserve">الزاوية العادية بمستوي النظر </w:t>
      </w:r>
      <w:r>
        <w:rPr>
          <w:lang w:bidi="ar-EG"/>
        </w:rPr>
        <w:t>Normal Angle</w:t>
      </w:r>
      <w:r>
        <w:rPr>
          <w:rtl/>
          <w:lang w:bidi="ar-EG"/>
        </w:rPr>
        <w:t>:</w:t>
      </w:r>
    </w:p>
    <w:p w:rsidR="00002B97" w:rsidRDefault="00002B97" w:rsidP="008F2912">
      <w:pPr>
        <w:pStyle w:val="ListParagraph"/>
        <w:spacing w:line="228" w:lineRule="auto"/>
        <w:ind w:left="360"/>
        <w:jc w:val="both"/>
        <w:rPr>
          <w:rtl/>
          <w:lang w:bidi="ar-EG"/>
        </w:rPr>
      </w:pPr>
      <w:r>
        <w:rPr>
          <w:rtl/>
          <w:lang w:bidi="ar-EG"/>
        </w:rPr>
        <w:t>هي عبارة عن وضع الكاميرا في مستوي عين الموضوع تقريبًا، وتصوير المنظر كما تكون الأشياء في الطبيعة، وفيها تكون العدسة بمستوي منسوب عين المشاهد، حيث يتم التصوير بشكل أفقي وبارتفاع يقارب 150سم بدءًا من الأرضية، ويطلق على هذا النوع من الزوايا صفة (الزاوية المحايدة) لأنه يصور الأشياء بذات رؤية المشاهد، فهي زاوية غير منحازة، ويكون وضع الكاميرا في مستوي عين المتعلم تقريبًا، ويتم تصوير المنظر كما نري الأشياء عادة في الطبيعة.</w:t>
      </w:r>
    </w:p>
    <w:p w:rsidR="00002B97" w:rsidRDefault="00002B97" w:rsidP="008F2912">
      <w:pPr>
        <w:pStyle w:val="ListParagraph"/>
        <w:spacing w:line="228" w:lineRule="auto"/>
        <w:ind w:left="360"/>
        <w:jc w:val="both"/>
        <w:rPr>
          <w:rtl/>
          <w:lang w:bidi="ar-EG"/>
        </w:rPr>
      </w:pPr>
      <w:r>
        <w:rPr>
          <w:rtl/>
          <w:lang w:bidi="ar-EG"/>
        </w:rPr>
        <w:t>2-</w:t>
      </w:r>
      <w:r>
        <w:rPr>
          <w:rtl/>
          <w:lang w:bidi="ar-EG"/>
        </w:rPr>
        <w:tab/>
        <w:t xml:space="preserve">الزاوية فوق مستوي النظر </w:t>
      </w:r>
      <w:r>
        <w:rPr>
          <w:lang w:bidi="ar-EG"/>
        </w:rPr>
        <w:t>High Angle</w:t>
      </w:r>
      <w:r>
        <w:rPr>
          <w:rtl/>
          <w:lang w:bidi="ar-EG"/>
        </w:rPr>
        <w:t>:</w:t>
      </w:r>
    </w:p>
    <w:p w:rsidR="00002B97" w:rsidRDefault="00002B97" w:rsidP="008F2912">
      <w:pPr>
        <w:pStyle w:val="ListParagraph"/>
        <w:spacing w:line="228" w:lineRule="auto"/>
        <w:ind w:left="360"/>
        <w:jc w:val="both"/>
        <w:rPr>
          <w:rtl/>
          <w:lang w:bidi="ar-EG"/>
        </w:rPr>
      </w:pPr>
      <w:r>
        <w:rPr>
          <w:rtl/>
          <w:lang w:bidi="ar-EG"/>
        </w:rPr>
        <w:t>وتكون فيها عدسة الكاميرا فوق مستوي منسوب العين، أي فوق مستوي الخط الأفقي، والعدسة تكون موجهة إلى أسفل وتتم عملية التصوير من أعلى إلى أسفل، وإذا تم تصوير شخص باستخدام هذه اللقطات ذات الزوايا الحرجة فهي تميل إلى التقليل من قوته وأهميته، ويمكنها أن تظهر الشخص وكأنه ضعيفًا وقابلًا للسقوط والهزيمة.</w:t>
      </w:r>
    </w:p>
    <w:p w:rsidR="00002B97" w:rsidRDefault="00002B97" w:rsidP="008F2912">
      <w:pPr>
        <w:pStyle w:val="ListParagraph"/>
        <w:spacing w:line="228" w:lineRule="auto"/>
        <w:ind w:left="360"/>
        <w:jc w:val="both"/>
        <w:rPr>
          <w:rtl/>
          <w:lang w:bidi="ar-EG"/>
        </w:rPr>
      </w:pPr>
      <w:r>
        <w:rPr>
          <w:rtl/>
          <w:lang w:bidi="ar-EG"/>
        </w:rPr>
        <w:t>3-</w:t>
      </w:r>
      <w:r>
        <w:rPr>
          <w:rtl/>
          <w:lang w:bidi="ar-EG"/>
        </w:rPr>
        <w:tab/>
        <w:t xml:space="preserve">الزاوية تحت مستوي النظر-الزاوية المنخفضة </w:t>
      </w:r>
      <w:r>
        <w:rPr>
          <w:lang w:bidi="ar-EG"/>
        </w:rPr>
        <w:t>Low Angle</w:t>
      </w:r>
      <w:r>
        <w:rPr>
          <w:rtl/>
          <w:lang w:bidi="ar-EG"/>
        </w:rPr>
        <w:t>:</w:t>
      </w:r>
    </w:p>
    <w:p w:rsidR="00002B97" w:rsidRDefault="00002B97" w:rsidP="008F2912">
      <w:pPr>
        <w:pStyle w:val="ListParagraph"/>
        <w:spacing w:line="228" w:lineRule="auto"/>
        <w:ind w:left="360"/>
        <w:jc w:val="both"/>
        <w:rPr>
          <w:rtl/>
          <w:lang w:bidi="ar-EG"/>
        </w:rPr>
      </w:pPr>
      <w:r>
        <w:rPr>
          <w:rtl/>
          <w:lang w:bidi="ar-EG"/>
        </w:rPr>
        <w:lastRenderedPageBreak/>
        <w:t>ويكون فيها اتجاه عدسة الكاميرا إلى الأعلى، حيث تؤكد اللقطة على الشيء المراد تصويره من الأسفل، ويكون وضع الكاميرا تحت مستوي النظر، ويطلق على الزاوية المنخفضة في أغلب الأحيان بزاوية عين الدودة، وهذه الزاوية تكون بمستوي سطح الأرض تمامًا أي بالمستوي الذي تكون فيه النملة على الأرض، ويطلق عليها أيضًا (</w:t>
      </w:r>
      <w:r>
        <w:rPr>
          <w:lang w:bidi="ar-EG"/>
        </w:rPr>
        <w:t>Extreme Low Angle</w:t>
      </w:r>
      <w:r>
        <w:rPr>
          <w:rtl/>
          <w:lang w:bidi="ar-EG"/>
        </w:rPr>
        <w:t>) حيث تظهر اللقطة المصورة بهذه الزاوية في مشهد غير تقليدي، وذلك لأن واجهة الموضوع للقطة (</w:t>
      </w:r>
      <w:r>
        <w:rPr>
          <w:lang w:bidi="ar-EG"/>
        </w:rPr>
        <w:t>Front</w:t>
      </w:r>
      <w:r>
        <w:rPr>
          <w:rtl/>
          <w:lang w:bidi="ar-EG"/>
        </w:rPr>
        <w:t>) ستكون النقطة السفلية للموضوع والمنطقة العلوية للموضوع تكون خلفية (</w:t>
      </w:r>
      <w:r>
        <w:rPr>
          <w:lang w:bidi="ar-EG"/>
        </w:rPr>
        <w:t>Back Ground</w:t>
      </w:r>
      <w:r>
        <w:rPr>
          <w:rtl/>
          <w:lang w:bidi="ar-EG"/>
        </w:rPr>
        <w:t>)، وهذا الأمر يجذب المتلقي كون أن اللقطة غير تقليدية بشكل مستمر، وللزاوية المنخفضة أهمية بالغة في خلق التعبيرات، وتسهم في خلق الإثارة والإبهار وإعطاء المبالغة في المنظور.</w:t>
      </w:r>
    </w:p>
    <w:p w:rsidR="00002B97" w:rsidRDefault="00002B97" w:rsidP="008F2912">
      <w:pPr>
        <w:pStyle w:val="ListParagraph"/>
        <w:spacing w:line="228" w:lineRule="auto"/>
        <w:ind w:left="360"/>
        <w:jc w:val="both"/>
        <w:rPr>
          <w:rtl/>
          <w:lang w:bidi="ar-EG"/>
        </w:rPr>
      </w:pPr>
      <w:r>
        <w:rPr>
          <w:rtl/>
          <w:lang w:bidi="ar-EG"/>
        </w:rPr>
        <w:t>4-</w:t>
      </w:r>
      <w:r>
        <w:rPr>
          <w:rtl/>
          <w:lang w:bidi="ar-EG"/>
        </w:rPr>
        <w:tab/>
        <w:t xml:space="preserve">الزاوية المائلة </w:t>
      </w:r>
      <w:r>
        <w:rPr>
          <w:lang w:bidi="ar-EG"/>
        </w:rPr>
        <w:t>Canted Angle</w:t>
      </w:r>
      <w:r>
        <w:rPr>
          <w:rtl/>
          <w:lang w:bidi="ar-EG"/>
        </w:rPr>
        <w:t>:</w:t>
      </w:r>
    </w:p>
    <w:p w:rsidR="00002B97" w:rsidRDefault="00002B97" w:rsidP="008F2912">
      <w:pPr>
        <w:pStyle w:val="ListParagraph"/>
        <w:spacing w:line="228" w:lineRule="auto"/>
        <w:ind w:left="360"/>
        <w:jc w:val="both"/>
        <w:rPr>
          <w:rtl/>
          <w:lang w:bidi="ar-EG"/>
        </w:rPr>
      </w:pPr>
      <w:r>
        <w:rPr>
          <w:rtl/>
          <w:lang w:bidi="ar-EG"/>
        </w:rPr>
        <w:t>وهي زاوية نادرة الاستخدام إذ يظهر استخدامها في مشاهد محددة جدًا، لأنها لقطة تظهر المادة المصورة فيها مائلة إلى أحد الجانبين ويرجع ذلك إلى إمالة الكاميرا إلى أحد الجانبين فتعطي النتيجة المذكورة.</w:t>
      </w:r>
    </w:p>
    <w:p w:rsidR="00002B97" w:rsidRDefault="00002B97" w:rsidP="008F2912">
      <w:pPr>
        <w:pStyle w:val="ListParagraph"/>
        <w:spacing w:line="228" w:lineRule="auto"/>
        <w:ind w:left="360"/>
        <w:jc w:val="both"/>
        <w:rPr>
          <w:rtl/>
          <w:lang w:bidi="ar-EG"/>
        </w:rPr>
      </w:pPr>
      <w:r>
        <w:rPr>
          <w:rtl/>
          <w:lang w:bidi="ar-EG"/>
        </w:rPr>
        <w:t>5-</w:t>
      </w:r>
      <w:r>
        <w:rPr>
          <w:rtl/>
          <w:lang w:bidi="ar-EG"/>
        </w:rPr>
        <w:tab/>
        <w:t xml:space="preserve">زاوية عين الطائر </w:t>
      </w:r>
      <w:r>
        <w:rPr>
          <w:lang w:bidi="ar-EG"/>
        </w:rPr>
        <w:t>Bird’s Eye Vie Angle</w:t>
      </w:r>
      <w:r>
        <w:rPr>
          <w:rtl/>
          <w:lang w:bidi="ar-EG"/>
        </w:rPr>
        <w:t>:</w:t>
      </w:r>
    </w:p>
    <w:p w:rsidR="00002B97" w:rsidRDefault="00002B97" w:rsidP="008F2912">
      <w:pPr>
        <w:pStyle w:val="ListParagraph"/>
        <w:spacing w:line="228" w:lineRule="auto"/>
        <w:ind w:left="360"/>
        <w:jc w:val="both"/>
        <w:rPr>
          <w:rtl/>
          <w:lang w:bidi="ar-EG"/>
        </w:rPr>
      </w:pPr>
      <w:r>
        <w:rPr>
          <w:rtl/>
          <w:lang w:bidi="ar-EG"/>
        </w:rPr>
        <w:t>ويعد هذا النوع من أكثر الزوايا إرباكًا وتوترًا، وهي من اللقطات العمودية النادرة، إذ تسلط عدسة الكاميرا من الأعلى على الموضوع  المراد تصويره مباشرة، وتعد هي الزاوية الأكثر تشويشًا بالنسبة لكافة الزوايا.</w:t>
      </w:r>
    </w:p>
    <w:p w:rsidR="00002B97" w:rsidRDefault="00002B97" w:rsidP="008F2912">
      <w:pPr>
        <w:pStyle w:val="ListParagraph"/>
        <w:spacing w:line="228" w:lineRule="auto"/>
        <w:ind w:left="360"/>
        <w:jc w:val="both"/>
        <w:rPr>
          <w:rtl/>
          <w:lang w:bidi="ar-EG"/>
        </w:rPr>
      </w:pPr>
      <w:r>
        <w:rPr>
          <w:rtl/>
          <w:lang w:bidi="ar-EG"/>
        </w:rPr>
        <w:t>وفي نفس هذا السياق يؤكد "أومي" (</w:t>
      </w:r>
      <w:r>
        <w:rPr>
          <w:lang w:bidi="ar-EG"/>
        </w:rPr>
        <w:t>Ohmi, 2000, P.179</w:t>
      </w:r>
      <w:r>
        <w:rPr>
          <w:rtl/>
          <w:lang w:bidi="ar-EG"/>
        </w:rPr>
        <w:t>) أن نوع الزاوية سواء كان مستوية أو مائلة أو فوق مستوي النظر أو تحت مستوي النظر يتحكم بشكل كبير في المحتويات البصرية التي تظهر داخل البيئة، وبالتالي فإن ذلك يؤثر تأثيرًا مباشرًا على المستخدم فيما يتعلق بعمليات تعلمه، كما أن نوع الزاوية يؤثر على اكتساب الخريطة المعرفية للمكان من قبل المستخدم، ومن خلال ذلك يمكن استنتاج أن شكل ونمط الرؤية يحدد إدراك البيئة ومكوناتها الداخلية في حالة الزاوية المائلة، كما يمكن إدراك العلاقات بين المكونات للبيئة ككل من خلال زاوية الرؤية من أعلى، بينما زاوية الرؤية المستوية تقتصر على عناصر محددة.</w:t>
      </w:r>
    </w:p>
    <w:p w:rsidR="00002B97" w:rsidRDefault="00002B97" w:rsidP="008F2912">
      <w:pPr>
        <w:pStyle w:val="ListParagraph"/>
        <w:spacing w:line="228" w:lineRule="auto"/>
        <w:ind w:left="360"/>
        <w:jc w:val="both"/>
        <w:rPr>
          <w:rtl/>
          <w:lang w:bidi="ar-EG"/>
        </w:rPr>
      </w:pPr>
      <w:r>
        <w:rPr>
          <w:rtl/>
          <w:lang w:bidi="ar-EG"/>
        </w:rPr>
        <w:t>ومن الدراسات التي تناولت زوايا الرؤيا:</w:t>
      </w:r>
    </w:p>
    <w:p w:rsidR="00002B97" w:rsidRDefault="00002B97" w:rsidP="008F2912">
      <w:pPr>
        <w:pStyle w:val="ListParagraph"/>
        <w:spacing w:line="228" w:lineRule="auto"/>
        <w:ind w:left="360"/>
        <w:jc w:val="both"/>
        <w:rPr>
          <w:rtl/>
          <w:lang w:bidi="ar-EG"/>
        </w:rPr>
      </w:pPr>
      <w:r>
        <w:rPr>
          <w:rtl/>
          <w:lang w:bidi="ar-EG"/>
        </w:rPr>
        <w:t xml:space="preserve">دراسة (وليد سالم الحلفاوي، 2014). والتي هدفت إلى تحديد طبيعة زوايا رؤية الوكيل الافتراضي وأنواعها، وتحديد طبيعة مجالات رؤية الوكيل الافتراضي وأنواعها، وتحديد مفهوم القدرات المكانية وطبيعتها والعوامل المكونة لها بالإضافة إلى أنماط القدرة </w:t>
      </w:r>
      <w:r>
        <w:rPr>
          <w:rtl/>
          <w:lang w:bidi="ar-EG"/>
        </w:rPr>
        <w:lastRenderedPageBreak/>
        <w:t>المكانية، وتحديد مراحل وخطوات التصميم التعليمي للبيئات الافتراضية ثلاثية الأبعاد وقام الباحث بتطبيق اختبار القدرة المكانية الذي يهدف إلى قياس القدرات المكانية المرتبطة بمجالي الإدراك المكاني، والتصور البصري المكاني لطلاب الفرقة الثانية بقسم تكنولوجيا التعليم، وتكونت العينة من (60)طالبًا تم اختيارهم من بين (70)طالب من طلاب الفرقة الثانية بقسم تكنولوجيا التعليم بكلية التربية النوعية بجامعة عين شمس، وتم توزيعهم على ست مجموعات، كل مجموعة من (10)طلاب، المجموعة الأولى (زاوية رؤية مستوية+ مجال رؤية واسع) والمجموعة الثانية(زاوية رؤية مستوية+مجال رؤية متوسط) والمجموعة الثالثة (زاوية رؤية مستوية+ مجال رؤية ضيق)، والمجموعة الرابعة (زاوية رؤية مائلة+ مجال رؤية واسع)، والمجموعة الخامسة (زاوية رؤية مائلة+ مجال رؤية متوسط)، والمجموعة السادسة (زاوية رؤية مائلة+ مجال رؤية ضيق)، واعتمد البحث على المنهجين التاليين: المنهج الوصفي: لدراسة زوايا الرؤية ومجالاتها الخاصة بالوكيل الافتراضي، والتصميم التعليمي للبيئات الافتراضية ثلاثية الأبعاد، والمنهج التجريبي، وذلك بغرض دراسة العلاقة السببية بين المتغيرات المستقلة والمتغيرات التابعة.</w:t>
      </w:r>
    </w:p>
    <w:p w:rsidR="00002B97" w:rsidRDefault="00002B97" w:rsidP="008F2912">
      <w:pPr>
        <w:pStyle w:val="ListParagraph"/>
        <w:spacing w:line="228" w:lineRule="auto"/>
        <w:ind w:left="360"/>
        <w:jc w:val="both"/>
        <w:rPr>
          <w:rtl/>
          <w:lang w:bidi="ar-EG"/>
        </w:rPr>
      </w:pPr>
      <w:r>
        <w:rPr>
          <w:rtl/>
          <w:lang w:bidi="ar-EG"/>
        </w:rPr>
        <w:t xml:space="preserve">وقد تم استخدام المنهج التجريبي في البحث الحالي للكشف عن العلاقة بين المتغيرات التالية: تغير نوع زاوية الرؤية للوكيل الافتراضي، ولها نوعان: (الزاوية المستوية والزاوية المائلة)، ومتغير نوع مجال الرؤية للوكيل الافتراضي، وله ثلاثة أنواع: (مجال الرؤية الواسع (94)درجة، مجال الرؤية المتوسط (46)درجة، مجال الرؤية الضيق (34)درجة)، وتوصلت الدراسة إلى أنه " يوجد فرق دال إحصائيًا عند مستوي 0.05بين متوسطي درجات أفراد المجموعات التجريبية للبحث في القدرات المكانية"، برجع التأثير الأساسي لاختلاف زاوية الرؤية (مستوية-مائلة) لصالح الزاوية المائلة. </w:t>
      </w:r>
    </w:p>
    <w:p w:rsidR="00002B97" w:rsidRDefault="00002B97" w:rsidP="008F2912">
      <w:pPr>
        <w:pStyle w:val="ListParagraph"/>
        <w:spacing w:line="228" w:lineRule="auto"/>
        <w:ind w:left="360"/>
        <w:jc w:val="both"/>
        <w:rPr>
          <w:rtl/>
          <w:lang w:bidi="ar-EG"/>
        </w:rPr>
      </w:pPr>
      <w:r>
        <w:rPr>
          <w:rtl/>
          <w:lang w:bidi="ar-EG"/>
        </w:rPr>
        <w:t xml:space="preserve">دراسة (الشيماء مرسي مرسي،2018)والتي هدفت إلى تحديد آثر اختلاف زاوية الرؤية ببيئة الواقع المعزر شبه الانغماسية وأثرها على تنمية المفاهيم الرياضية والتخيل البصري المكاني لدى رياض الأطفال، وتكونت عينة البحث من (90) طفل بمدرسة كفر شكر التجريبية، وتم تقسيم الأطفال عشوائيًا إلى ثلاث مجموعات مجموعة ضابطة ومجموعتين تجريبيتين واستخدمت المجموعة الضابطة بيئة واقع معزر شبه انغماسية بزاوية رؤية مائلة، بينما استخدمت المجموعة التجريبية الثانية بيئة واقع معزر شبه انغماسية بزاوية رؤية من أعلى، وتكونت أدوات القياس من </w:t>
      </w:r>
    </w:p>
    <w:p w:rsidR="00002B97" w:rsidRDefault="00002B97" w:rsidP="008F2912">
      <w:pPr>
        <w:pStyle w:val="ListParagraph"/>
        <w:spacing w:line="228" w:lineRule="auto"/>
        <w:ind w:left="360"/>
        <w:jc w:val="both"/>
        <w:rPr>
          <w:rtl/>
          <w:lang w:bidi="ar-EG"/>
        </w:rPr>
      </w:pPr>
      <w:r>
        <w:rPr>
          <w:rtl/>
          <w:lang w:bidi="ar-EG"/>
        </w:rPr>
        <w:t>1- اختبار المفاهيم المصور (إعداد الباحثة).</w:t>
      </w:r>
    </w:p>
    <w:p w:rsidR="00002B97" w:rsidRDefault="00002B97" w:rsidP="008F2912">
      <w:pPr>
        <w:pStyle w:val="ListParagraph"/>
        <w:spacing w:line="228" w:lineRule="auto"/>
        <w:ind w:left="360"/>
        <w:jc w:val="both"/>
        <w:rPr>
          <w:rtl/>
          <w:lang w:bidi="ar-EG"/>
        </w:rPr>
      </w:pPr>
      <w:r>
        <w:rPr>
          <w:rtl/>
          <w:lang w:bidi="ar-EG"/>
        </w:rPr>
        <w:lastRenderedPageBreak/>
        <w:t>2- مقياس التخيل البصري المكاني (إعداد الباحثة).</w:t>
      </w:r>
    </w:p>
    <w:p w:rsidR="00002B97" w:rsidRDefault="00002B97" w:rsidP="008F2912">
      <w:pPr>
        <w:pStyle w:val="ListParagraph"/>
        <w:spacing w:line="228" w:lineRule="auto"/>
        <w:ind w:left="360"/>
        <w:jc w:val="both"/>
        <w:rPr>
          <w:rtl/>
          <w:lang w:bidi="ar-EG"/>
        </w:rPr>
      </w:pPr>
      <w:r>
        <w:rPr>
          <w:rtl/>
          <w:lang w:bidi="ar-EG"/>
        </w:rPr>
        <w:t>وتم تطبيق أدوات القياس على مجموعات البحث قبليًا وبعديًا وتوصلت نتائج البحث إلى:</w:t>
      </w:r>
    </w:p>
    <w:p w:rsidR="00002B97" w:rsidRDefault="00002B97" w:rsidP="008F2912">
      <w:pPr>
        <w:pStyle w:val="ListParagraph"/>
        <w:spacing w:line="228" w:lineRule="auto"/>
        <w:ind w:left="360"/>
        <w:jc w:val="both"/>
        <w:rPr>
          <w:rtl/>
          <w:lang w:bidi="ar-EG"/>
        </w:rPr>
      </w:pPr>
      <w:proofErr w:type="gramStart"/>
      <w:r>
        <w:rPr>
          <w:lang w:bidi="ar-EG"/>
        </w:rPr>
        <w:t></w:t>
      </w:r>
      <w:r>
        <w:rPr>
          <w:rtl/>
          <w:lang w:bidi="ar-EG"/>
        </w:rPr>
        <w:tab/>
        <w:t>يوجد فرق ذا دلالة إحصائية عند مستوي دلالة (0.05&gt;</w:t>
      </w:r>
      <w:r>
        <w:rPr>
          <w:lang w:bidi="ar-EG"/>
        </w:rPr>
        <w:t>a</w:t>
      </w:r>
      <w:r>
        <w:rPr>
          <w:rtl/>
          <w:lang w:bidi="ar-EG"/>
        </w:rPr>
        <w:t>) بين متوسطي درجات المجموعة الضابطة (زاوية الرؤية المستوية) والمجموعة التجريبية الأولى (زاوية الرؤية المائلة) في القياس البعدي لاختبار المفاهيم الرياضية المصور لدي رياض الأطفال لصالح المجموعة التجريبية الأولى (زاوية الرؤية المائلة).</w:t>
      </w:r>
      <w:proofErr w:type="gramEnd"/>
    </w:p>
    <w:p w:rsidR="00002B97" w:rsidRDefault="00002B97" w:rsidP="008F2912">
      <w:pPr>
        <w:pStyle w:val="ListParagraph"/>
        <w:spacing w:line="228" w:lineRule="auto"/>
        <w:ind w:left="360"/>
        <w:jc w:val="both"/>
        <w:rPr>
          <w:rtl/>
          <w:lang w:bidi="ar-EG"/>
        </w:rPr>
      </w:pPr>
      <w:proofErr w:type="gramStart"/>
      <w:r>
        <w:rPr>
          <w:lang w:bidi="ar-EG"/>
        </w:rPr>
        <w:t></w:t>
      </w:r>
      <w:r>
        <w:rPr>
          <w:rtl/>
          <w:lang w:bidi="ar-EG"/>
        </w:rPr>
        <w:tab/>
        <w:t>يوجد فرق ذا دلالة إحصائية عند مستوي دلالة (0.05&gt;</w:t>
      </w:r>
      <w:r>
        <w:rPr>
          <w:lang w:bidi="ar-EG"/>
        </w:rPr>
        <w:t>a</w:t>
      </w:r>
      <w:r>
        <w:rPr>
          <w:rtl/>
          <w:lang w:bidi="ar-EG"/>
        </w:rPr>
        <w:t>) بين متوسطي درجات المجموعة الضابطة (زاوية الرؤية المستوية) والمجموعة التجريبية الثانية (زاوية الرؤية من أعلى) في القياس البعدي لاختبار المفاهيم الرياضية المصور لدى رياض الأطفال لصالح المجموعة التجريبية الثانية (زاوية الرؤية من أعلى).</w:t>
      </w:r>
      <w:proofErr w:type="gramEnd"/>
    </w:p>
    <w:p w:rsidR="00002B97" w:rsidRDefault="00002B97" w:rsidP="008F2912">
      <w:pPr>
        <w:pStyle w:val="ListParagraph"/>
        <w:spacing w:line="228" w:lineRule="auto"/>
        <w:ind w:left="360"/>
        <w:jc w:val="both"/>
        <w:rPr>
          <w:rtl/>
          <w:lang w:bidi="ar-EG"/>
        </w:rPr>
      </w:pPr>
      <w:proofErr w:type="gramStart"/>
      <w:r>
        <w:rPr>
          <w:lang w:bidi="ar-EG"/>
        </w:rPr>
        <w:t></w:t>
      </w:r>
      <w:r>
        <w:rPr>
          <w:rtl/>
          <w:lang w:bidi="ar-EG"/>
        </w:rPr>
        <w:tab/>
        <w:t>يوجد فرق ذا دلالة إحصائية عند مستوي دلالة (0.05&gt;</w:t>
      </w:r>
      <w:r>
        <w:rPr>
          <w:lang w:bidi="ar-EG"/>
        </w:rPr>
        <w:t>a</w:t>
      </w:r>
      <w:r>
        <w:rPr>
          <w:rtl/>
          <w:lang w:bidi="ar-EG"/>
        </w:rPr>
        <w:t>) بين متوسطي درجات المجموعة التجريبية الأولى (زاوية الرؤية المائلة) والمجموعة التجريبية الثانية (زاوية الرؤية من أعلى) في القياس البعدي لاختبار المفاهيم الرياضية المصور لدى رياض الأطفال لصالح المجموعة التجريبية الأولى (زاوية الرؤية المائلة).</w:t>
      </w:r>
      <w:proofErr w:type="gramEnd"/>
    </w:p>
    <w:p w:rsidR="00002B97" w:rsidRDefault="00002B97" w:rsidP="008F2912">
      <w:pPr>
        <w:pStyle w:val="ListParagraph"/>
        <w:spacing w:line="228" w:lineRule="auto"/>
        <w:ind w:left="360"/>
        <w:jc w:val="both"/>
        <w:rPr>
          <w:rtl/>
          <w:lang w:bidi="ar-EG"/>
        </w:rPr>
      </w:pPr>
      <w:r>
        <w:rPr>
          <w:rtl/>
          <w:lang w:bidi="ar-EG"/>
        </w:rPr>
        <w:t>ثالثًا: مبررات اختيار</w:t>
      </w:r>
      <w:r w:rsidR="003B3FD9">
        <w:rPr>
          <w:rtl/>
          <w:lang w:bidi="ar-EG"/>
        </w:rPr>
        <w:t xml:space="preserve"> زوايا الرؤية (المستوية، </w:t>
      </w:r>
      <w:r w:rsidR="003B3FD9">
        <w:rPr>
          <w:rFonts w:hint="cs"/>
          <w:rtl/>
          <w:lang w:bidi="ar-EG"/>
        </w:rPr>
        <w:t>من أعلى</w:t>
      </w:r>
      <w:r>
        <w:rPr>
          <w:rtl/>
          <w:lang w:bidi="ar-EG"/>
        </w:rPr>
        <w:t>،</w:t>
      </w:r>
      <w:r w:rsidR="003B3FD9">
        <w:rPr>
          <w:rFonts w:hint="cs"/>
          <w:rtl/>
          <w:lang w:bidi="ar-EG"/>
        </w:rPr>
        <w:t>المائلة</w:t>
      </w:r>
      <w:r>
        <w:rPr>
          <w:rtl/>
          <w:lang w:bidi="ar-EG"/>
        </w:rPr>
        <w:t>) ببيئات التعلم الافتراضية:</w:t>
      </w:r>
    </w:p>
    <w:p w:rsidR="00002B97" w:rsidRDefault="00002B97" w:rsidP="008F2912">
      <w:pPr>
        <w:pStyle w:val="ListParagraph"/>
        <w:spacing w:line="228" w:lineRule="auto"/>
        <w:ind w:left="360"/>
        <w:jc w:val="both"/>
        <w:rPr>
          <w:rtl/>
          <w:lang w:bidi="ar-EG"/>
        </w:rPr>
      </w:pPr>
      <w:r>
        <w:rPr>
          <w:rtl/>
          <w:lang w:bidi="ar-EG"/>
        </w:rPr>
        <w:t>تتعدد زوايا الرؤيا ببيئات التعلم الافتراضية، ويرجع ا</w:t>
      </w:r>
      <w:r w:rsidR="003B3FD9">
        <w:rPr>
          <w:rtl/>
          <w:lang w:bidi="ar-EG"/>
        </w:rPr>
        <w:t xml:space="preserve">ختيار الزوايا (المستوية، </w:t>
      </w:r>
      <w:r w:rsidR="003B3FD9">
        <w:rPr>
          <w:rFonts w:hint="cs"/>
          <w:rtl/>
          <w:lang w:bidi="ar-EG"/>
        </w:rPr>
        <w:t>من أعلى</w:t>
      </w:r>
      <w:r w:rsidR="003B3FD9">
        <w:rPr>
          <w:rtl/>
          <w:lang w:bidi="ar-EG"/>
        </w:rPr>
        <w:t>،</w:t>
      </w:r>
      <w:r w:rsidR="003B3FD9">
        <w:rPr>
          <w:rFonts w:hint="cs"/>
          <w:rtl/>
          <w:lang w:bidi="ar-EG"/>
        </w:rPr>
        <w:t>المائلة</w:t>
      </w:r>
      <w:r>
        <w:rPr>
          <w:rtl/>
          <w:lang w:bidi="ar-EG"/>
        </w:rPr>
        <w:t>) إلى الأسباب التالية:</w:t>
      </w:r>
    </w:p>
    <w:p w:rsidR="00002B97" w:rsidRDefault="00002B97" w:rsidP="008F2912">
      <w:pPr>
        <w:pStyle w:val="ListParagraph"/>
        <w:spacing w:line="228" w:lineRule="auto"/>
        <w:ind w:left="360"/>
        <w:jc w:val="both"/>
        <w:rPr>
          <w:rtl/>
          <w:lang w:bidi="ar-EG"/>
        </w:rPr>
      </w:pPr>
      <w:proofErr w:type="gramStart"/>
      <w:r>
        <w:rPr>
          <w:lang w:bidi="ar-EG"/>
        </w:rPr>
        <w:t></w:t>
      </w:r>
      <w:r>
        <w:rPr>
          <w:rtl/>
          <w:lang w:bidi="ar-EG"/>
        </w:rPr>
        <w:tab/>
        <w:t>أن هذه الزوايا ليست شيئًا واحدًا بالرغم من أن أصلهم واحد ولكنها مختلفة في الخصائص والإمكانيات.</w:t>
      </w:r>
      <w:proofErr w:type="gramEnd"/>
    </w:p>
    <w:p w:rsidR="00002B97" w:rsidRDefault="00002B97" w:rsidP="008F2912">
      <w:pPr>
        <w:pStyle w:val="ListParagraph"/>
        <w:spacing w:line="228" w:lineRule="auto"/>
        <w:ind w:left="360"/>
        <w:jc w:val="both"/>
        <w:rPr>
          <w:rFonts w:hint="cs"/>
          <w:rtl/>
          <w:lang w:bidi="ar-EG"/>
        </w:rPr>
      </w:pPr>
      <w:r>
        <w:rPr>
          <w:lang w:bidi="ar-EG"/>
        </w:rPr>
        <w:t></w:t>
      </w:r>
      <w:r>
        <w:rPr>
          <w:rtl/>
          <w:lang w:bidi="ar-EG"/>
        </w:rPr>
        <w:tab/>
        <w:t xml:space="preserve">أن كل من زوايا </w:t>
      </w:r>
      <w:proofErr w:type="gramStart"/>
      <w:r w:rsidR="003B3FD9">
        <w:rPr>
          <w:rtl/>
          <w:lang w:bidi="ar-EG"/>
        </w:rPr>
        <w:t>الرؤية  الثلاث</w:t>
      </w:r>
      <w:proofErr w:type="gramEnd"/>
      <w:r w:rsidR="003B3FD9">
        <w:rPr>
          <w:rtl/>
          <w:lang w:bidi="ar-EG"/>
        </w:rPr>
        <w:t xml:space="preserve">(المستوية، </w:t>
      </w:r>
      <w:r w:rsidR="003B3FD9">
        <w:rPr>
          <w:rFonts w:hint="cs"/>
          <w:rtl/>
          <w:lang w:bidi="ar-EG"/>
        </w:rPr>
        <w:t>من أعلى</w:t>
      </w:r>
      <w:r w:rsidR="003B3FD9">
        <w:rPr>
          <w:rtl/>
          <w:lang w:bidi="ar-EG"/>
        </w:rPr>
        <w:t>،</w:t>
      </w:r>
      <w:r w:rsidR="003B3FD9">
        <w:rPr>
          <w:rFonts w:hint="cs"/>
          <w:rtl/>
          <w:lang w:bidi="ar-EG"/>
        </w:rPr>
        <w:t>المائلة</w:t>
      </w:r>
      <w:r>
        <w:rPr>
          <w:rtl/>
          <w:lang w:bidi="ar-EG"/>
        </w:rPr>
        <w:t>) لها نفس الخطوات الأساسية لتصوير المشهد ببيئات التعلم الافتراضية، ولكن التنوع في زوايا الكاميرا يعطي المتعلم مزايا عديدة، ويعطي كذلك نقاط رؤية متنوعة، وكذلك كل زاوية معينة تنتج منظورًا متميزًا، فارتفاع الكاميرا أو انخفاضها أو حركتها والإضاءة، والألوان، والعدسات له تأثير كبير على المشهد المصور، كما أن كل زاوية رؤية تؤدي وظائف متعددة بالمشهد، مما يتطلب دراسة لهذه الوظائف وتأثيراتها(</w:t>
      </w:r>
      <w:r>
        <w:rPr>
          <w:lang w:bidi="ar-EG"/>
        </w:rPr>
        <w:t>Biver, Fuqua &amp; Hunter, 2007</w:t>
      </w:r>
      <w:r>
        <w:rPr>
          <w:rtl/>
          <w:lang w:bidi="ar-EG"/>
        </w:rPr>
        <w:t>).</w:t>
      </w:r>
    </w:p>
    <w:p w:rsidR="00002B97" w:rsidRDefault="00002B97" w:rsidP="008F2912">
      <w:pPr>
        <w:pStyle w:val="ListParagraph"/>
        <w:spacing w:line="228" w:lineRule="auto"/>
        <w:ind w:left="360"/>
        <w:jc w:val="both"/>
        <w:rPr>
          <w:rtl/>
          <w:lang w:bidi="ar-EG"/>
        </w:rPr>
      </w:pPr>
      <w:r>
        <w:rPr>
          <w:rtl/>
          <w:lang w:bidi="ar-EG"/>
        </w:rPr>
        <w:t xml:space="preserve"> </w:t>
      </w:r>
    </w:p>
    <w:p w:rsidR="00002B97" w:rsidRDefault="00002B97" w:rsidP="008F2912">
      <w:pPr>
        <w:pStyle w:val="ListParagraph"/>
        <w:spacing w:line="228" w:lineRule="auto"/>
        <w:ind w:left="360"/>
        <w:jc w:val="both"/>
        <w:rPr>
          <w:rtl/>
          <w:lang w:bidi="ar-EG"/>
        </w:rPr>
      </w:pPr>
      <w:proofErr w:type="gramStart"/>
      <w:r>
        <w:rPr>
          <w:lang w:bidi="ar-EG"/>
        </w:rPr>
        <w:lastRenderedPageBreak/>
        <w:t></w:t>
      </w:r>
      <w:r>
        <w:rPr>
          <w:rtl/>
          <w:lang w:bidi="ar-EG"/>
        </w:rPr>
        <w:tab/>
        <w:t xml:space="preserve">أن زوايا </w:t>
      </w:r>
      <w:r w:rsidR="003B3FD9">
        <w:rPr>
          <w:rtl/>
          <w:lang w:bidi="ar-EG"/>
        </w:rPr>
        <w:t xml:space="preserve">الرؤية الثلاث (المستوية، </w:t>
      </w:r>
      <w:r w:rsidR="003B3FD9">
        <w:rPr>
          <w:rFonts w:hint="cs"/>
          <w:rtl/>
          <w:lang w:bidi="ar-EG"/>
        </w:rPr>
        <w:t>من أعلى</w:t>
      </w:r>
      <w:r w:rsidR="003B3FD9">
        <w:rPr>
          <w:rtl/>
          <w:lang w:bidi="ar-EG"/>
        </w:rPr>
        <w:t>،م</w:t>
      </w:r>
      <w:r w:rsidR="003B3FD9">
        <w:rPr>
          <w:rFonts w:hint="cs"/>
          <w:rtl/>
          <w:lang w:bidi="ar-EG"/>
        </w:rPr>
        <w:t>ائلة</w:t>
      </w:r>
      <w:r>
        <w:rPr>
          <w:rtl/>
          <w:lang w:bidi="ar-EG"/>
        </w:rPr>
        <w:t>) هما الأكثر مناسبة للتعلم من خلال بيئات التعلم الافتراضية.</w:t>
      </w:r>
      <w:proofErr w:type="gramEnd"/>
    </w:p>
    <w:p w:rsidR="00002B97" w:rsidRDefault="00002B97" w:rsidP="008F2912">
      <w:pPr>
        <w:pStyle w:val="ListParagraph"/>
        <w:spacing w:line="228" w:lineRule="auto"/>
        <w:ind w:left="360"/>
        <w:jc w:val="both"/>
        <w:rPr>
          <w:rtl/>
          <w:lang w:bidi="ar-EG"/>
        </w:rPr>
      </w:pPr>
    </w:p>
    <w:p w:rsidR="00002B97" w:rsidRDefault="00002B97" w:rsidP="008F2912">
      <w:pPr>
        <w:pStyle w:val="ListParagraph"/>
        <w:spacing w:line="228" w:lineRule="auto"/>
        <w:ind w:left="360"/>
        <w:jc w:val="both"/>
        <w:rPr>
          <w:rtl/>
          <w:lang w:bidi="ar-EG"/>
        </w:rPr>
      </w:pPr>
      <w:proofErr w:type="gramStart"/>
      <w:r>
        <w:rPr>
          <w:lang w:bidi="ar-EG"/>
        </w:rPr>
        <w:t></w:t>
      </w:r>
      <w:r>
        <w:rPr>
          <w:rtl/>
          <w:lang w:bidi="ar-EG"/>
        </w:rPr>
        <w:tab/>
        <w:t>أن زوايا الرؤية الثلاث يعملوا على تحقيق نفس الاهداف وهى تنمية مهارات منظومة الحاسب الالى.</w:t>
      </w:r>
      <w:proofErr w:type="gramEnd"/>
    </w:p>
    <w:p w:rsidR="00002B97" w:rsidRDefault="00002B97" w:rsidP="008F2912">
      <w:pPr>
        <w:pStyle w:val="ListParagraph"/>
        <w:spacing w:line="228" w:lineRule="auto"/>
        <w:ind w:left="360"/>
        <w:jc w:val="both"/>
        <w:rPr>
          <w:rtl/>
          <w:lang w:bidi="ar-EG"/>
        </w:rPr>
      </w:pPr>
    </w:p>
    <w:p w:rsidR="00002B97" w:rsidRDefault="00002B97" w:rsidP="008F2912">
      <w:pPr>
        <w:pStyle w:val="ListParagraph"/>
        <w:spacing w:line="228" w:lineRule="auto"/>
        <w:ind w:left="360"/>
        <w:jc w:val="both"/>
        <w:rPr>
          <w:rtl/>
          <w:lang w:bidi="ar-EG"/>
        </w:rPr>
      </w:pPr>
      <w:r>
        <w:rPr>
          <w:lang w:bidi="ar-EG"/>
        </w:rPr>
        <w:t></w:t>
      </w:r>
      <w:r>
        <w:rPr>
          <w:rtl/>
          <w:lang w:bidi="ar-EG"/>
        </w:rPr>
        <w:tab/>
        <w:t>نتائج الدراسات التى تناولت زوايا الرؤية،حيث أكدت دراسة كل من كيشيشيتا وآخرون (</w:t>
      </w:r>
      <w:r>
        <w:rPr>
          <w:lang w:bidi="ar-EG"/>
        </w:rPr>
        <w:t>Kishishita, et. al, 2014</w:t>
      </w:r>
      <w:r>
        <w:rPr>
          <w:rtl/>
          <w:lang w:bidi="ar-EG"/>
        </w:rPr>
        <w:t>) ودراسة كل من لانير وآخرون (</w:t>
      </w:r>
      <w:r>
        <w:rPr>
          <w:lang w:bidi="ar-EG"/>
        </w:rPr>
        <w:t>Lanier, et. al, 2016</w:t>
      </w:r>
      <w:r>
        <w:rPr>
          <w:rtl/>
          <w:lang w:bidi="ar-EG"/>
        </w:rPr>
        <w:t>) على أنه كلما انحصرت زاوية الرؤية ما بين 100إلى 130درجة (أي زاوية رؤية مائلة) كلما زادت معدلات اكتشاف الأشياء والأهداف التي تظهر في البيئة المحيطة، ولكن إذا زادت زاوية الرؤية عن (130) درجة (أي زاوية رؤية من أعلى) يقل تأثير زاوية الرؤية على اكتشاف الأشياء مع زيادة الوقت المستغرق في الاستجابات، مما ينتج عنه زيادة العب العقلي لدى المستخدم.</w:t>
      </w:r>
    </w:p>
    <w:p w:rsidR="00002B97" w:rsidRDefault="00002B97" w:rsidP="008F2912">
      <w:pPr>
        <w:pStyle w:val="ListParagraph"/>
        <w:spacing w:line="228" w:lineRule="auto"/>
        <w:ind w:left="360"/>
        <w:jc w:val="both"/>
        <w:rPr>
          <w:rtl/>
          <w:lang w:bidi="ar-EG"/>
        </w:rPr>
      </w:pPr>
      <w:r>
        <w:rPr>
          <w:rtl/>
          <w:lang w:bidi="ar-EG"/>
        </w:rPr>
        <w:t>وقد أكدت دراسة رين وآخرون (</w:t>
      </w:r>
      <w:r>
        <w:rPr>
          <w:lang w:bidi="ar-EG"/>
        </w:rPr>
        <w:t xml:space="preserve">Ren, et. </w:t>
      </w:r>
      <w:proofErr w:type="gramStart"/>
      <w:r>
        <w:rPr>
          <w:lang w:bidi="ar-EG"/>
        </w:rPr>
        <w:t>al</w:t>
      </w:r>
      <w:proofErr w:type="gramEnd"/>
      <w:r>
        <w:rPr>
          <w:lang w:bidi="ar-EG"/>
        </w:rPr>
        <w:t>, 2016</w:t>
      </w:r>
      <w:r>
        <w:rPr>
          <w:rtl/>
          <w:lang w:bidi="ar-EG"/>
        </w:rPr>
        <w:t>) على أن زاوية الرؤية المستوية كان لها تأثير أكثر فاعلية على تنمية المفاهيم المرتبطة بمادة الجغرافيا، كما أن الوقت المستغرق في التعلم بزاوية الرؤية المستوية كان أقل بكثير من التعلم بزاوية الرؤية من أعلى والمائلة.</w:t>
      </w:r>
    </w:p>
    <w:p w:rsidR="00002B97" w:rsidRDefault="00002B97" w:rsidP="008F2912">
      <w:pPr>
        <w:pStyle w:val="ListParagraph"/>
        <w:spacing w:line="228" w:lineRule="auto"/>
        <w:ind w:left="360"/>
        <w:jc w:val="both"/>
        <w:rPr>
          <w:rtl/>
          <w:lang w:bidi="ar-EG"/>
        </w:rPr>
      </w:pPr>
      <w:r>
        <w:rPr>
          <w:rtl/>
          <w:lang w:bidi="ar-EG"/>
        </w:rPr>
        <w:t xml:space="preserve">بالنسبة لزاوية عين الطائر </w:t>
      </w:r>
      <w:r>
        <w:rPr>
          <w:lang w:bidi="ar-EG"/>
        </w:rPr>
        <w:t>Bird’s Eye Angle</w:t>
      </w:r>
      <w:r>
        <w:rPr>
          <w:rtl/>
          <w:lang w:bidi="ar-EG"/>
        </w:rPr>
        <w:t xml:space="preserve"> فقد تم استبعادها من قبل الباحثة حيث أنها من أكثر الزوايا إرباكًا وتوترًا، لذلك تري الباحثة أنها غير مناسبة للتطبيق في مجال التعليم نظرًا لما تسببه للمتعلم من توتر وارتباك(بيتر سبرز سني، فيصل الياسري، 2003، ص20).</w:t>
      </w:r>
    </w:p>
    <w:p w:rsidR="00002B97" w:rsidRDefault="00002B97" w:rsidP="008F2912">
      <w:pPr>
        <w:pStyle w:val="ListParagraph"/>
        <w:spacing w:line="228" w:lineRule="auto"/>
        <w:ind w:left="360"/>
        <w:jc w:val="both"/>
        <w:rPr>
          <w:rtl/>
          <w:lang w:bidi="ar-EG"/>
        </w:rPr>
      </w:pPr>
      <w:r>
        <w:rPr>
          <w:rtl/>
          <w:lang w:bidi="ar-EG"/>
        </w:rPr>
        <w:t>وبناءاً على ما سبق فقد اختارت الباحثة زوايا ا</w:t>
      </w:r>
      <w:r w:rsidR="003B3FD9">
        <w:rPr>
          <w:rtl/>
          <w:lang w:bidi="ar-EG"/>
        </w:rPr>
        <w:t xml:space="preserve">لرؤية الثلاث (المستوية، </w:t>
      </w:r>
      <w:r w:rsidR="003B3FD9">
        <w:rPr>
          <w:rFonts w:hint="cs"/>
          <w:rtl/>
          <w:lang w:bidi="ar-EG"/>
        </w:rPr>
        <w:t>من أعلى</w:t>
      </w:r>
      <w:r w:rsidR="003B3FD9">
        <w:rPr>
          <w:rtl/>
          <w:lang w:bidi="ar-EG"/>
        </w:rPr>
        <w:t>،</w:t>
      </w:r>
      <w:r w:rsidR="003B3FD9">
        <w:rPr>
          <w:rFonts w:hint="cs"/>
          <w:rtl/>
          <w:lang w:bidi="ar-EG"/>
        </w:rPr>
        <w:t>مائلة</w:t>
      </w:r>
      <w:r>
        <w:rPr>
          <w:rtl/>
          <w:lang w:bidi="ar-EG"/>
        </w:rPr>
        <w:t>) حيث تري الباحثة بأنهم من أكثر الأنواع مناسبة للتطبيق في مجالات التعليم المختلفة، ويسعي البحث الحالي لتحديد أي من الزاويا الأكثر مناسبة وفاعلية للاستخدام داخل بيئات التعلم الافتراضية بالاضافة إلى تحديد أفضل مدة تعرض للبيئات الافتراضية.</w:t>
      </w:r>
    </w:p>
    <w:p w:rsidR="00002B97" w:rsidRDefault="00002B97" w:rsidP="008F2912">
      <w:pPr>
        <w:pStyle w:val="ListParagraph"/>
        <w:spacing w:line="228" w:lineRule="auto"/>
        <w:ind w:left="360"/>
        <w:jc w:val="both"/>
        <w:rPr>
          <w:rtl/>
          <w:lang w:bidi="ar-EG"/>
        </w:rPr>
      </w:pPr>
      <w:r>
        <w:rPr>
          <w:rtl/>
          <w:lang w:bidi="ar-EG"/>
        </w:rPr>
        <w:t>رابعًا: العوامل المؤثرة فى جودة زوايا الرؤيا ببيئات التعلم الافتراضية:</w:t>
      </w:r>
    </w:p>
    <w:p w:rsidR="00002B97" w:rsidRDefault="00002B97" w:rsidP="008F2912">
      <w:pPr>
        <w:pStyle w:val="ListParagraph"/>
        <w:spacing w:line="228" w:lineRule="auto"/>
        <w:ind w:left="360"/>
        <w:jc w:val="both"/>
        <w:rPr>
          <w:rtl/>
          <w:lang w:bidi="ar-EG"/>
        </w:rPr>
      </w:pPr>
      <w:r>
        <w:rPr>
          <w:rtl/>
          <w:lang w:bidi="ar-EG"/>
        </w:rPr>
        <w:t>يعدد كل من بارس وآخرون (</w:t>
      </w:r>
      <w:r>
        <w:rPr>
          <w:lang w:bidi="ar-EG"/>
        </w:rPr>
        <w:t xml:space="preserve">Bares &amp; et. </w:t>
      </w:r>
      <w:proofErr w:type="gramStart"/>
      <w:r>
        <w:rPr>
          <w:lang w:bidi="ar-EG"/>
        </w:rPr>
        <w:t>al</w:t>
      </w:r>
      <w:proofErr w:type="gramEnd"/>
      <w:r>
        <w:rPr>
          <w:lang w:bidi="ar-EG"/>
        </w:rPr>
        <w:t>, 2000, P.178</w:t>
      </w:r>
      <w:r>
        <w:rPr>
          <w:rtl/>
          <w:lang w:bidi="ar-EG"/>
        </w:rPr>
        <w:t>) بعض عناصر المشهد البصري التي تؤثر بشكل مباشر على جودة زاوية الرؤية الخاص بالبيئات الافتراضية ثلاثية الأبعاد، ومن هذه العناصر ما يلي:</w:t>
      </w:r>
    </w:p>
    <w:p w:rsidR="00002B97" w:rsidRDefault="00002B97" w:rsidP="008F2912">
      <w:pPr>
        <w:pStyle w:val="ListParagraph"/>
        <w:spacing w:line="228" w:lineRule="auto"/>
        <w:ind w:left="360"/>
        <w:jc w:val="both"/>
        <w:rPr>
          <w:rtl/>
          <w:lang w:bidi="ar-EG"/>
        </w:rPr>
      </w:pPr>
      <w:r>
        <w:rPr>
          <w:rtl/>
          <w:lang w:bidi="ar-EG"/>
        </w:rPr>
        <w:lastRenderedPageBreak/>
        <w:t>1- حجم الموضوع:</w:t>
      </w:r>
    </w:p>
    <w:p w:rsidR="00002B97" w:rsidRDefault="00002B97" w:rsidP="008F2912">
      <w:pPr>
        <w:pStyle w:val="ListParagraph"/>
        <w:spacing w:line="228" w:lineRule="auto"/>
        <w:ind w:left="360"/>
        <w:jc w:val="both"/>
        <w:rPr>
          <w:rtl/>
          <w:lang w:bidi="ar-EG"/>
        </w:rPr>
      </w:pPr>
      <w:r>
        <w:rPr>
          <w:rtl/>
          <w:lang w:bidi="ar-EG"/>
        </w:rPr>
        <w:t>ويتحكم فيه درجة قرب الكاميرا من الموضوع، ومجال الرؤية، وعمليات الاقتراب، والابتعاد عن موجودات البيئة.</w:t>
      </w:r>
    </w:p>
    <w:p w:rsidR="00002B97" w:rsidRDefault="00002B97" w:rsidP="008F2912">
      <w:pPr>
        <w:pStyle w:val="ListParagraph"/>
        <w:spacing w:line="228" w:lineRule="auto"/>
        <w:ind w:left="360"/>
        <w:jc w:val="both"/>
        <w:rPr>
          <w:rtl/>
          <w:lang w:bidi="ar-EG"/>
        </w:rPr>
      </w:pPr>
      <w:r>
        <w:rPr>
          <w:rtl/>
          <w:lang w:bidi="ar-EG"/>
        </w:rPr>
        <w:t>2- نوع زاوية الرؤية:</w:t>
      </w:r>
    </w:p>
    <w:p w:rsidR="00002B97" w:rsidRDefault="00002B97" w:rsidP="008F2912">
      <w:pPr>
        <w:pStyle w:val="ListParagraph"/>
        <w:spacing w:line="228" w:lineRule="auto"/>
        <w:ind w:left="360"/>
        <w:jc w:val="both"/>
        <w:rPr>
          <w:rtl/>
          <w:lang w:bidi="ar-EG"/>
        </w:rPr>
      </w:pPr>
      <w:r>
        <w:rPr>
          <w:rtl/>
          <w:lang w:bidi="ar-EG"/>
        </w:rPr>
        <w:t>وهي الاتجاه الذي تنظر منه الكاميرا على الموضوعات ثلاثية الأبعاد.</w:t>
      </w:r>
    </w:p>
    <w:p w:rsidR="00002B97" w:rsidRDefault="00002B97" w:rsidP="008F2912">
      <w:pPr>
        <w:pStyle w:val="ListParagraph"/>
        <w:spacing w:line="228" w:lineRule="auto"/>
        <w:ind w:left="360"/>
        <w:jc w:val="both"/>
        <w:rPr>
          <w:rtl/>
          <w:lang w:bidi="ar-EG"/>
        </w:rPr>
      </w:pPr>
      <w:r>
        <w:rPr>
          <w:rtl/>
          <w:lang w:bidi="ar-EG"/>
        </w:rPr>
        <w:t>3- الموقع:</w:t>
      </w:r>
    </w:p>
    <w:p w:rsidR="00002B97" w:rsidRDefault="00002B97" w:rsidP="008F2912">
      <w:pPr>
        <w:pStyle w:val="ListParagraph"/>
        <w:spacing w:line="228" w:lineRule="auto"/>
        <w:ind w:left="360"/>
        <w:jc w:val="both"/>
        <w:rPr>
          <w:rtl/>
          <w:lang w:bidi="ar-EG"/>
        </w:rPr>
      </w:pPr>
      <w:r>
        <w:rPr>
          <w:rtl/>
          <w:lang w:bidi="ar-EG"/>
        </w:rPr>
        <w:t>ويتضمن ترتيب عناصر المشهد البصري ثلاثي الأبعاد بما يتضمن عمليات الاتزان البصري.</w:t>
      </w:r>
    </w:p>
    <w:p w:rsidR="00002B97" w:rsidRDefault="00002B97" w:rsidP="008F2912">
      <w:pPr>
        <w:pStyle w:val="ListParagraph"/>
        <w:spacing w:line="228" w:lineRule="auto"/>
        <w:ind w:left="360"/>
        <w:jc w:val="both"/>
        <w:rPr>
          <w:rtl/>
          <w:lang w:bidi="ar-EG"/>
        </w:rPr>
      </w:pPr>
      <w:r>
        <w:rPr>
          <w:rtl/>
          <w:lang w:bidi="ar-EG"/>
        </w:rPr>
        <w:t>4- الاستبعاد:</w:t>
      </w:r>
    </w:p>
    <w:p w:rsidR="00002B97" w:rsidRDefault="00002B97" w:rsidP="008F2912">
      <w:pPr>
        <w:pStyle w:val="ListParagraph"/>
        <w:spacing w:line="228" w:lineRule="auto"/>
        <w:ind w:left="360"/>
        <w:jc w:val="both"/>
        <w:rPr>
          <w:rtl/>
          <w:lang w:bidi="ar-EG"/>
        </w:rPr>
      </w:pPr>
      <w:r>
        <w:rPr>
          <w:rtl/>
          <w:lang w:bidi="ar-EG"/>
        </w:rPr>
        <w:t>ويعني التخلي عن بعض الكائنات الرقمية الغير مهمة في البيئة لإنتاج مشاهد جيدة.</w:t>
      </w:r>
    </w:p>
    <w:p w:rsidR="00002B97" w:rsidRDefault="00002B97" w:rsidP="008F2912">
      <w:pPr>
        <w:pStyle w:val="ListParagraph"/>
        <w:spacing w:line="228" w:lineRule="auto"/>
        <w:ind w:left="360"/>
        <w:jc w:val="both"/>
        <w:rPr>
          <w:rtl/>
          <w:lang w:bidi="ar-EG"/>
        </w:rPr>
      </w:pPr>
      <w:r>
        <w:rPr>
          <w:rtl/>
          <w:lang w:bidi="ar-EG"/>
        </w:rPr>
        <w:t>5- العمق:</w:t>
      </w:r>
    </w:p>
    <w:p w:rsidR="00002B97" w:rsidRDefault="00002B97" w:rsidP="008F2912">
      <w:pPr>
        <w:pStyle w:val="ListParagraph"/>
        <w:spacing w:line="228" w:lineRule="auto"/>
        <w:ind w:left="360"/>
        <w:jc w:val="both"/>
        <w:rPr>
          <w:rtl/>
          <w:lang w:bidi="ar-EG"/>
        </w:rPr>
      </w:pPr>
      <w:r>
        <w:rPr>
          <w:rtl/>
          <w:lang w:bidi="ar-EG"/>
        </w:rPr>
        <w:t>ويشير إلى رؤية الموضوعات داخل البيئة ثلاثية الأبعاد من أعماق مختلفة تتيح الكشف عن أفضل توزيع مكاني للكائنات الرقمية داخل البيئة.</w:t>
      </w:r>
    </w:p>
    <w:p w:rsidR="00002B97" w:rsidRDefault="00002B97" w:rsidP="008F2912">
      <w:pPr>
        <w:pStyle w:val="ListParagraph"/>
        <w:spacing w:line="228" w:lineRule="auto"/>
        <w:ind w:left="360"/>
        <w:jc w:val="both"/>
        <w:rPr>
          <w:rtl/>
          <w:lang w:bidi="ar-EG"/>
        </w:rPr>
      </w:pPr>
      <w:r>
        <w:rPr>
          <w:rtl/>
          <w:lang w:bidi="ar-EG"/>
        </w:rPr>
        <w:t>وتستخدم الزوايا لإظهار المعلومات اللونية، والملمسية لسطح الجسم المصور، ولابد من تحديد تأثير كلا من زوايا الإضاءة، وزاوية رؤية العدسة على طبيعة المعلومات اللونية، والملمسية لسطح الجسم المصور، فعندما يسقط الضوء على سطح ما فانه يولد انعكاسات مختلفة تتوقف على نوع مصدر الضوء، والمسافة بين مصدر الضوء، والمجسم، وكذلك طبيعة سطح المجسم (لون وملمس الكائن الافتراضي)، وكلما كان هناك تحكم في هذه الانعكاسات كلما أمكن إظهار طبيعة المجسم بشكل أفضل، والملمسية لسطح الجسم المصور</w:t>
      </w:r>
    </w:p>
    <w:p w:rsidR="00002B97" w:rsidRDefault="00002B97" w:rsidP="008F2912">
      <w:pPr>
        <w:pStyle w:val="ListParagraph"/>
        <w:spacing w:line="228" w:lineRule="auto"/>
        <w:ind w:left="360"/>
        <w:jc w:val="both"/>
        <w:rPr>
          <w:lang w:bidi="ar-EG"/>
        </w:rPr>
      </w:pPr>
      <w:r>
        <w:rPr>
          <w:rtl/>
          <w:lang w:bidi="ar-EG"/>
        </w:rPr>
        <w:t>(</w:t>
      </w:r>
      <w:r>
        <w:rPr>
          <w:lang w:bidi="ar-EG"/>
        </w:rPr>
        <w:t>Hunter, Biver, &amp; Fuqua, 2007</w:t>
      </w:r>
      <w:r>
        <w:rPr>
          <w:rtl/>
          <w:lang w:bidi="ar-EG"/>
        </w:rPr>
        <w:t>).</w:t>
      </w:r>
    </w:p>
    <w:p w:rsidR="00002B97" w:rsidDel="00A665C7" w:rsidRDefault="00002B97" w:rsidP="008F2912">
      <w:pPr>
        <w:pStyle w:val="ListParagraph"/>
        <w:spacing w:line="228" w:lineRule="auto"/>
        <w:ind w:left="360"/>
        <w:jc w:val="both"/>
        <w:rPr>
          <w:del w:id="2" w:author="Dr. Walid" w:date="2021-04-24T13:19:00Z"/>
          <w:rtl/>
          <w:lang w:bidi="ar-EG"/>
        </w:rPr>
      </w:pPr>
      <w:r>
        <w:rPr>
          <w:rtl/>
          <w:lang w:bidi="ar-EG"/>
        </w:rPr>
        <w:t>وتشير الباحثة أنه سوف يتم مراعاة كل هذه العناصر عند تصميم زوايا الرؤية ببيئات التعلم الافتراضية للحصول على زوايا رؤية ذو جودة عالية تسهم في تنمية مهارات منظومة الحاسب الآلي لدى طلاب تكنولوجيا التعليم.</w:t>
      </w:r>
    </w:p>
    <w:p w:rsidR="00676ED2" w:rsidRDefault="00676ED2" w:rsidP="00A665C7">
      <w:pPr>
        <w:pStyle w:val="ListParagraph"/>
        <w:spacing w:line="228" w:lineRule="auto"/>
        <w:ind w:left="360"/>
        <w:jc w:val="both"/>
        <w:rPr>
          <w:rtl/>
          <w:lang w:bidi="ar-EG"/>
        </w:rPr>
      </w:pPr>
      <w:r>
        <w:rPr>
          <w:rFonts w:hint="cs"/>
          <w:rtl/>
          <w:lang w:bidi="ar-EG"/>
        </w:rPr>
        <w:t xml:space="preserve">                              المحور الثالث:درجة التواجد</w:t>
      </w:r>
    </w:p>
    <w:p w:rsidR="009837CD" w:rsidRDefault="009837CD" w:rsidP="008F2912">
      <w:pPr>
        <w:pStyle w:val="ListParagraph"/>
        <w:spacing w:line="228" w:lineRule="auto"/>
        <w:ind w:left="360"/>
        <w:jc w:val="both"/>
        <w:rPr>
          <w:rtl/>
          <w:lang w:bidi="ar-EG"/>
        </w:rPr>
      </w:pPr>
      <w:r>
        <w:rPr>
          <w:rtl/>
          <w:lang w:bidi="ar-EG"/>
        </w:rPr>
        <w:t>أولًا: مفهوم درجة التواجد ببيئات التعلم الافتراضية:</w:t>
      </w:r>
    </w:p>
    <w:p w:rsidR="009837CD" w:rsidRDefault="009837CD" w:rsidP="008F2912">
      <w:pPr>
        <w:pStyle w:val="ListParagraph"/>
        <w:spacing w:line="228" w:lineRule="auto"/>
        <w:ind w:left="360"/>
        <w:jc w:val="both"/>
        <w:rPr>
          <w:rtl/>
          <w:lang w:bidi="ar-EG"/>
        </w:rPr>
      </w:pPr>
      <w:r>
        <w:rPr>
          <w:rtl/>
          <w:lang w:bidi="ar-EG"/>
        </w:rPr>
        <w:t>يعد مصطلح "التواجد" أقرب لمصطلح "الانغماس أو الاستغراق" والذي يعني في علم النفس "تركيز الانتباه في شيء ما" بحيث لا يشغل الفرد ما عداه (أمل نصر الدين، 2018، ص15).</w:t>
      </w:r>
    </w:p>
    <w:p w:rsidR="009837CD" w:rsidRDefault="009837CD" w:rsidP="008F2912">
      <w:pPr>
        <w:pStyle w:val="ListParagraph"/>
        <w:spacing w:line="228" w:lineRule="auto"/>
        <w:ind w:left="360"/>
        <w:jc w:val="both"/>
        <w:rPr>
          <w:rtl/>
          <w:lang w:bidi="ar-EG"/>
        </w:rPr>
      </w:pPr>
      <w:r>
        <w:rPr>
          <w:rtl/>
          <w:lang w:bidi="ar-EG"/>
        </w:rPr>
        <w:lastRenderedPageBreak/>
        <w:t>ولقد عرفه "بوب ومايكل" (</w:t>
      </w:r>
      <w:r>
        <w:rPr>
          <w:lang w:bidi="ar-EG"/>
        </w:rPr>
        <w:t>Bob &amp; Michael, 1998</w:t>
      </w:r>
      <w:r>
        <w:rPr>
          <w:rtl/>
          <w:lang w:bidi="ar-EG"/>
        </w:rPr>
        <w:t>) بأنه مصطلح يشير لوصف "درجة مشاركة الأفراد في التجربة والعكس، وأشاروًا إلى العوامل التي تؤثر على التواجد: وهي إدراك الذات للبيئة، وطرق التفاعل والتحكم الطبيعية، والإدراك الذاتي للحركة.</w:t>
      </w:r>
    </w:p>
    <w:p w:rsidR="009837CD" w:rsidRDefault="009837CD" w:rsidP="008F2912">
      <w:pPr>
        <w:pStyle w:val="ListParagraph"/>
        <w:spacing w:line="228" w:lineRule="auto"/>
        <w:ind w:left="360"/>
        <w:jc w:val="both"/>
        <w:rPr>
          <w:rFonts w:hint="cs"/>
          <w:rtl/>
          <w:lang w:bidi="ar-EG"/>
        </w:rPr>
      </w:pPr>
      <w:r>
        <w:rPr>
          <w:rtl/>
          <w:lang w:bidi="ar-EG"/>
        </w:rPr>
        <w:t>وعرفه "بروكس" (</w:t>
      </w:r>
      <w:r>
        <w:rPr>
          <w:lang w:bidi="ar-EG"/>
        </w:rPr>
        <w:t>Brooks, 2003</w:t>
      </w:r>
      <w:r>
        <w:rPr>
          <w:rtl/>
          <w:lang w:bidi="ar-EG"/>
        </w:rPr>
        <w:t>) بأنه "درجة انخراط المستخدمين في التجربة" وأشار إلى أن تكون متواجد هو أن تشارك في تجربة معينة ليس فقط جسديًا ولكن أيضًا عقليًا وعاطفيًا، ويتفق هذا التعريف مع ما أثبتته التجارب الحديثة في علم الأعصاب وعمليات الدماغ البشري حيث عندما يتم التواجد بالكامل يتم تنشيط الدماغ البشري ليس فقط في المناطق المسؤولة عن الانتباه ولكن أيضًا المناطق التي تتحكم في التأثير والعاطفة (</w:t>
      </w:r>
      <w:r>
        <w:rPr>
          <w:lang w:bidi="ar-EG"/>
        </w:rPr>
        <w:t>Hamari, Shernoff, Rowr, Coller, Asbell &amp; Edwards, 2015, P. 127</w:t>
      </w:r>
      <w:r>
        <w:rPr>
          <w:rtl/>
          <w:lang w:bidi="ar-EG"/>
        </w:rPr>
        <w:t>).</w:t>
      </w:r>
    </w:p>
    <w:p w:rsidR="009837CD" w:rsidRDefault="009837CD" w:rsidP="008F2912">
      <w:pPr>
        <w:pStyle w:val="ListParagraph"/>
        <w:spacing w:line="228" w:lineRule="auto"/>
        <w:ind w:left="360"/>
        <w:jc w:val="both"/>
        <w:rPr>
          <w:rtl/>
          <w:lang w:bidi="ar-EG"/>
        </w:rPr>
      </w:pPr>
      <w:r>
        <w:rPr>
          <w:rtl/>
          <w:lang w:bidi="ar-EG"/>
        </w:rPr>
        <w:t>وعرفه بروكميير وفوكس وآخرون (</w:t>
      </w:r>
      <w:r>
        <w:rPr>
          <w:lang w:bidi="ar-EG"/>
        </w:rPr>
        <w:t xml:space="preserve">Brockmyer, Fox, Curtiss, Mc Broom, Burkhart &amp; Pidruzy, 2009, P. </w:t>
      </w:r>
      <w:proofErr w:type="gramStart"/>
      <w:r>
        <w:rPr>
          <w:lang w:bidi="ar-EG"/>
        </w:rPr>
        <w:t>624</w:t>
      </w:r>
      <w:r>
        <w:rPr>
          <w:rtl/>
          <w:lang w:bidi="ar-EG"/>
        </w:rPr>
        <w:t>) بأنه "وصف درجة الانخراط في التجربة مع الاحتفاظ ببعض الوعي بالبيئة المحيطة" ووصفة أيضًا بالقدرة على تحفيز الشعور بكونك جزءًا من التجربة".</w:t>
      </w:r>
      <w:proofErr w:type="gramEnd"/>
    </w:p>
    <w:p w:rsidR="009837CD" w:rsidRDefault="009837CD" w:rsidP="008F2912">
      <w:pPr>
        <w:pStyle w:val="ListParagraph"/>
        <w:spacing w:line="228" w:lineRule="auto"/>
        <w:ind w:left="360"/>
        <w:jc w:val="both"/>
        <w:rPr>
          <w:rtl/>
          <w:lang w:bidi="ar-EG"/>
        </w:rPr>
      </w:pPr>
      <w:r>
        <w:rPr>
          <w:rtl/>
          <w:lang w:bidi="ar-EG"/>
        </w:rPr>
        <w:t>وعرفه أيضًا جينيت وكوكس وآخرون (</w:t>
      </w:r>
      <w:r>
        <w:rPr>
          <w:lang w:bidi="ar-EG"/>
        </w:rPr>
        <w:t xml:space="preserve">Jennett, Cox, Cairns, Dhoparee, Epps, Tijs &amp; Walton, 2008, P. </w:t>
      </w:r>
      <w:proofErr w:type="gramStart"/>
      <w:r>
        <w:rPr>
          <w:lang w:bidi="ar-EG"/>
        </w:rPr>
        <w:t>657</w:t>
      </w:r>
      <w:r>
        <w:rPr>
          <w:rtl/>
          <w:lang w:bidi="ar-EG"/>
        </w:rPr>
        <w:t>) بأنه "عملية نفسية متدرجة من المشاركة التي قد تثير الوجود أو التدفق "ويروًا أنه ينطوي على قلة الوعي بالوقت وفقدان الوعي بالعالم الحقيقي، والمشاركة والشعور بالوجود في بيئة المهام.</w:t>
      </w:r>
      <w:proofErr w:type="gramEnd"/>
    </w:p>
    <w:p w:rsidR="009837CD" w:rsidRDefault="009837CD" w:rsidP="008F2912">
      <w:pPr>
        <w:pStyle w:val="ListParagraph"/>
        <w:spacing w:line="228" w:lineRule="auto"/>
        <w:ind w:left="360"/>
        <w:jc w:val="both"/>
        <w:rPr>
          <w:rtl/>
          <w:lang w:bidi="ar-EG"/>
        </w:rPr>
      </w:pPr>
      <w:r>
        <w:rPr>
          <w:rtl/>
          <w:lang w:bidi="ar-EG"/>
        </w:rPr>
        <w:t>وقد عرفه "لي ويونج" (</w:t>
      </w:r>
      <w:r>
        <w:rPr>
          <w:lang w:bidi="ar-EG"/>
        </w:rPr>
        <w:t>Liu &amp; Uang, 2011, Pp. 4,1</w:t>
      </w:r>
      <w:r>
        <w:rPr>
          <w:rtl/>
          <w:lang w:bidi="ar-EG"/>
        </w:rPr>
        <w:t xml:space="preserve">) بأنه إحساس أو شعور الفرد بذاته داخل البيئة الافتراضية، أو يمكن تعريفه بأنه الإدراك الحسي للخيال أو الافتراض ويتطلب استجابة واقعية، وقد وجد "لي ويونج" أن المنظور الثنائي </w:t>
      </w:r>
      <w:r>
        <w:rPr>
          <w:lang w:bidi="ar-EG"/>
        </w:rPr>
        <w:t>Binocular</w:t>
      </w:r>
      <w:r>
        <w:rPr>
          <w:rtl/>
          <w:lang w:bidi="ar-EG"/>
        </w:rPr>
        <w:t xml:space="preserve"> تكون أفضل في الشعور بالوجود والإدراك حيث أنها تسمح للعينين بأن تتجاهل المشاهد الفرعية بنفس الإدراك البصري، كما في استخدام النظارات مع الشاشات ثلاثية الأبعاد أو الخوذة فهي تجعل المشاهد مقنعة وتحقق تواجد الفرد داخل البيئة الافتراضية إذ تتجمع الصورتان في شبكية العين لتصبح صورة واحدة ومن ثم يشعر المستخدم بالمعايشة والتواجد داخل البيئة الافتراضية.</w:t>
      </w:r>
    </w:p>
    <w:p w:rsidR="009837CD" w:rsidRDefault="009837CD" w:rsidP="008F2912">
      <w:pPr>
        <w:pStyle w:val="ListParagraph"/>
        <w:spacing w:line="228" w:lineRule="auto"/>
        <w:ind w:left="360"/>
        <w:jc w:val="both"/>
        <w:rPr>
          <w:rtl/>
          <w:lang w:bidi="ar-EG"/>
        </w:rPr>
      </w:pPr>
      <w:r>
        <w:rPr>
          <w:rtl/>
          <w:lang w:bidi="ar-EG"/>
        </w:rPr>
        <w:t xml:space="preserve">ومما سبق تستخلص الباحثة مفهومًا إجرائيًا لدرجة التواجد هي انخراط المتعلم بالتفاعل مع مهارات منظومة الحاسب الآلي والمقدمة له داخل بيئة التعلم الافتراضية انهماكًا </w:t>
      </w:r>
      <w:r>
        <w:rPr>
          <w:rtl/>
          <w:lang w:bidi="ar-EG"/>
        </w:rPr>
        <w:lastRenderedPageBreak/>
        <w:t>نشطًا بحيث يفقد الشعور بمرور الوقت، ويظهر مستوي من الاهتمام نحو تلك المهارات أثناء تفاعله معها بهدف إتمام الأنشطة والمهام المطلوبة منه.</w:t>
      </w:r>
    </w:p>
    <w:p w:rsidR="009837CD" w:rsidRDefault="009837CD" w:rsidP="008F2912">
      <w:pPr>
        <w:pStyle w:val="ListParagraph"/>
        <w:spacing w:line="228" w:lineRule="auto"/>
        <w:ind w:left="360"/>
        <w:jc w:val="both"/>
        <w:rPr>
          <w:rtl/>
          <w:lang w:bidi="ar-EG"/>
        </w:rPr>
      </w:pPr>
      <w:r>
        <w:rPr>
          <w:rtl/>
          <w:lang w:bidi="ar-EG"/>
        </w:rPr>
        <w:t>ثانيًا: أنواع درجة التواجد:</w:t>
      </w:r>
    </w:p>
    <w:p w:rsidR="009837CD" w:rsidRDefault="009837CD" w:rsidP="008F2912">
      <w:pPr>
        <w:pStyle w:val="ListParagraph"/>
        <w:spacing w:line="228" w:lineRule="auto"/>
        <w:ind w:left="360"/>
        <w:jc w:val="both"/>
        <w:rPr>
          <w:rFonts w:hint="cs"/>
          <w:rtl/>
          <w:lang w:bidi="ar-EG"/>
        </w:rPr>
      </w:pPr>
      <w:r>
        <w:rPr>
          <w:rtl/>
          <w:lang w:bidi="ar-EG"/>
        </w:rPr>
        <w:t>هناك أربعة أنواع لدرجة التواجد وهي كما يلي (</w:t>
      </w:r>
      <w:r>
        <w:rPr>
          <w:lang w:bidi="ar-EG"/>
        </w:rPr>
        <w:t>Torres, Tovar &amp; Rio, 2017, Pp. 523-524</w:t>
      </w:r>
      <w:r>
        <w:rPr>
          <w:rtl/>
          <w:lang w:bidi="ar-EG"/>
        </w:rPr>
        <w:t>)</w:t>
      </w:r>
    </w:p>
    <w:p w:rsidR="009837CD" w:rsidRDefault="009837CD" w:rsidP="008F2912">
      <w:pPr>
        <w:pStyle w:val="ListParagraph"/>
        <w:spacing w:line="228" w:lineRule="auto"/>
        <w:ind w:left="360"/>
        <w:jc w:val="both"/>
        <w:rPr>
          <w:rtl/>
          <w:lang w:bidi="ar-EG"/>
        </w:rPr>
      </w:pPr>
      <w:r>
        <w:rPr>
          <w:rtl/>
          <w:lang w:bidi="ar-EG"/>
        </w:rPr>
        <w:t xml:space="preserve">1- التواجد الحسي أو الحركي </w:t>
      </w:r>
      <w:r>
        <w:rPr>
          <w:lang w:bidi="ar-EG"/>
        </w:rPr>
        <w:t>Sensory-Motoric Presence</w:t>
      </w:r>
      <w:r>
        <w:rPr>
          <w:rtl/>
          <w:lang w:bidi="ar-EG"/>
        </w:rPr>
        <w:t>:</w:t>
      </w:r>
    </w:p>
    <w:p w:rsidR="009837CD" w:rsidRDefault="009837CD" w:rsidP="008F2912">
      <w:pPr>
        <w:pStyle w:val="ListParagraph"/>
        <w:spacing w:line="228" w:lineRule="auto"/>
        <w:ind w:left="360"/>
        <w:jc w:val="both"/>
        <w:rPr>
          <w:rtl/>
          <w:lang w:bidi="ar-EG"/>
        </w:rPr>
      </w:pPr>
      <w:r>
        <w:rPr>
          <w:rtl/>
          <w:lang w:bidi="ar-EG"/>
        </w:rPr>
        <w:t>الشعور بالتحكم في الفضاء أو الفراغ أو الزمن في سيناريوهات البيئة الافتراضية.</w:t>
      </w:r>
    </w:p>
    <w:p w:rsidR="009837CD" w:rsidRDefault="009837CD" w:rsidP="008F2912">
      <w:pPr>
        <w:pStyle w:val="ListParagraph"/>
        <w:spacing w:line="228" w:lineRule="auto"/>
        <w:ind w:left="360"/>
        <w:jc w:val="both"/>
        <w:rPr>
          <w:rtl/>
          <w:lang w:bidi="ar-EG"/>
        </w:rPr>
      </w:pPr>
      <w:r>
        <w:rPr>
          <w:rtl/>
          <w:lang w:bidi="ar-EG"/>
        </w:rPr>
        <w:t xml:space="preserve">2- التواجد المعرفي </w:t>
      </w:r>
      <w:r>
        <w:rPr>
          <w:lang w:bidi="ar-EG"/>
        </w:rPr>
        <w:t>Cognitive Presence</w:t>
      </w:r>
      <w:r>
        <w:rPr>
          <w:rtl/>
          <w:lang w:bidi="ar-EG"/>
        </w:rPr>
        <w:t>:</w:t>
      </w:r>
    </w:p>
    <w:p w:rsidR="009837CD" w:rsidRDefault="009837CD" w:rsidP="008F2912">
      <w:pPr>
        <w:pStyle w:val="ListParagraph"/>
        <w:spacing w:line="228" w:lineRule="auto"/>
        <w:ind w:left="360"/>
        <w:jc w:val="both"/>
        <w:rPr>
          <w:rtl/>
          <w:lang w:bidi="ar-EG"/>
        </w:rPr>
      </w:pPr>
      <w:r>
        <w:rPr>
          <w:rtl/>
          <w:lang w:bidi="ar-EG"/>
        </w:rPr>
        <w:t>يقتصر التواجد المعرفي على التفكير المنطقي المجرد في حل المشكلات.</w:t>
      </w:r>
    </w:p>
    <w:p w:rsidR="009837CD" w:rsidRDefault="009837CD" w:rsidP="008F2912">
      <w:pPr>
        <w:pStyle w:val="ListParagraph"/>
        <w:spacing w:line="228" w:lineRule="auto"/>
        <w:ind w:left="360"/>
        <w:jc w:val="both"/>
        <w:rPr>
          <w:rtl/>
          <w:lang w:bidi="ar-EG"/>
        </w:rPr>
      </w:pPr>
      <w:r>
        <w:rPr>
          <w:rtl/>
          <w:lang w:bidi="ar-EG"/>
        </w:rPr>
        <w:t xml:space="preserve">3- التواجد العاطفي </w:t>
      </w:r>
      <w:r>
        <w:rPr>
          <w:lang w:bidi="ar-EG"/>
        </w:rPr>
        <w:t>Emotional Presence</w:t>
      </w:r>
      <w:r>
        <w:rPr>
          <w:rtl/>
          <w:lang w:bidi="ar-EG"/>
        </w:rPr>
        <w:t>:</w:t>
      </w:r>
    </w:p>
    <w:p w:rsidR="009837CD" w:rsidRDefault="009837CD" w:rsidP="008F2912">
      <w:pPr>
        <w:pStyle w:val="ListParagraph"/>
        <w:spacing w:line="228" w:lineRule="auto"/>
        <w:ind w:left="360"/>
        <w:jc w:val="both"/>
        <w:rPr>
          <w:rtl/>
          <w:lang w:bidi="ar-EG"/>
        </w:rPr>
      </w:pPr>
      <w:r>
        <w:rPr>
          <w:rtl/>
          <w:lang w:bidi="ar-EG"/>
        </w:rPr>
        <w:t>توليد الإحساس بالارتباط العاطفي بالموضوع الافتراضي حتي بعد الانتهاء من تجربته وذلك حسب التأثير.</w:t>
      </w:r>
    </w:p>
    <w:p w:rsidR="009837CD" w:rsidRDefault="009837CD" w:rsidP="008F2912">
      <w:pPr>
        <w:pStyle w:val="ListParagraph"/>
        <w:spacing w:line="228" w:lineRule="auto"/>
        <w:ind w:left="360"/>
        <w:jc w:val="both"/>
        <w:rPr>
          <w:rtl/>
          <w:lang w:bidi="ar-EG"/>
        </w:rPr>
      </w:pPr>
      <w:r>
        <w:rPr>
          <w:rtl/>
          <w:lang w:bidi="ar-EG"/>
        </w:rPr>
        <w:t xml:space="preserve">4- التواجد المكاني </w:t>
      </w:r>
      <w:r>
        <w:rPr>
          <w:lang w:bidi="ar-EG"/>
        </w:rPr>
        <w:t>Spatial Presence</w:t>
      </w:r>
      <w:r>
        <w:rPr>
          <w:rtl/>
          <w:lang w:bidi="ar-EG"/>
        </w:rPr>
        <w:t>:</w:t>
      </w:r>
    </w:p>
    <w:p w:rsidR="009837CD" w:rsidRDefault="009837CD" w:rsidP="008F2912">
      <w:pPr>
        <w:pStyle w:val="ListParagraph"/>
        <w:spacing w:line="228" w:lineRule="auto"/>
        <w:ind w:left="360"/>
        <w:jc w:val="both"/>
        <w:rPr>
          <w:rtl/>
          <w:lang w:bidi="ar-EG"/>
        </w:rPr>
      </w:pPr>
      <w:r>
        <w:rPr>
          <w:rtl/>
          <w:lang w:bidi="ar-EG"/>
        </w:rPr>
        <w:t>توليد الإحساس بالوجود المكاني للعالم الافتراضي وإدراكه واستيعابه بنفس الطريقة الحقيقة، ويستخدم هذا التواجد بشكل شائع في ألعاب الفيديو والواقع الافتراضي.</w:t>
      </w:r>
    </w:p>
    <w:p w:rsidR="009837CD" w:rsidRDefault="009837CD" w:rsidP="008F2912">
      <w:pPr>
        <w:pStyle w:val="ListParagraph"/>
        <w:spacing w:line="228" w:lineRule="auto"/>
        <w:ind w:left="360"/>
        <w:jc w:val="both"/>
        <w:rPr>
          <w:rtl/>
          <w:lang w:bidi="ar-EG"/>
        </w:rPr>
      </w:pPr>
      <w:r>
        <w:rPr>
          <w:rtl/>
          <w:lang w:bidi="ar-EG"/>
        </w:rPr>
        <w:t>وهناك أيضًا نوعين لدرجة التواجد وفقًا لتقييم شرمان وكريج (</w:t>
      </w:r>
      <w:r>
        <w:rPr>
          <w:lang w:bidi="ar-EG"/>
        </w:rPr>
        <w:t>Sherman &amp; Craig, 2002</w:t>
      </w:r>
      <w:r>
        <w:rPr>
          <w:rtl/>
          <w:lang w:bidi="ar-EG"/>
        </w:rPr>
        <w:t>).</w:t>
      </w:r>
    </w:p>
    <w:p w:rsidR="009837CD" w:rsidRDefault="009837CD" w:rsidP="008F2912">
      <w:pPr>
        <w:pStyle w:val="ListParagraph"/>
        <w:spacing w:line="228" w:lineRule="auto"/>
        <w:ind w:left="360"/>
        <w:jc w:val="both"/>
        <w:rPr>
          <w:rtl/>
          <w:lang w:bidi="ar-EG"/>
        </w:rPr>
      </w:pPr>
      <w:r>
        <w:rPr>
          <w:rtl/>
          <w:lang w:bidi="ar-EG"/>
        </w:rPr>
        <w:t xml:space="preserve">5- التواجد العقلي </w:t>
      </w:r>
      <w:r>
        <w:rPr>
          <w:lang w:bidi="ar-EG"/>
        </w:rPr>
        <w:t>Mental Presence</w:t>
      </w:r>
      <w:r>
        <w:rPr>
          <w:rtl/>
          <w:lang w:bidi="ar-EG"/>
        </w:rPr>
        <w:t>:(المعرفى)</w:t>
      </w:r>
    </w:p>
    <w:p w:rsidR="009837CD" w:rsidRDefault="009837CD" w:rsidP="008F2912">
      <w:pPr>
        <w:pStyle w:val="ListParagraph"/>
        <w:spacing w:line="228" w:lineRule="auto"/>
        <w:ind w:left="360"/>
        <w:jc w:val="both"/>
        <w:rPr>
          <w:rtl/>
          <w:lang w:bidi="ar-EG"/>
        </w:rPr>
      </w:pPr>
      <w:r>
        <w:rPr>
          <w:rtl/>
          <w:lang w:bidi="ar-EG"/>
        </w:rPr>
        <w:t>حالة التواجد العقلي هي الحالة التي يكون فيها المتعلم منغمسًا فكريًا بشكل عميق في أمر ما، أي حالة المشاركة الفكرية أو العقلية البحتة.</w:t>
      </w:r>
    </w:p>
    <w:p w:rsidR="009837CD" w:rsidRDefault="009837CD" w:rsidP="008F2912">
      <w:pPr>
        <w:pStyle w:val="ListParagraph"/>
        <w:spacing w:line="228" w:lineRule="auto"/>
        <w:ind w:left="360"/>
        <w:jc w:val="both"/>
        <w:rPr>
          <w:rtl/>
          <w:lang w:bidi="ar-EG"/>
        </w:rPr>
      </w:pPr>
      <w:r>
        <w:rPr>
          <w:rtl/>
          <w:lang w:bidi="ar-EG"/>
        </w:rPr>
        <w:t xml:space="preserve">6- التواجد الجسدي أو الحسي </w:t>
      </w:r>
      <w:r>
        <w:rPr>
          <w:lang w:bidi="ar-EG"/>
        </w:rPr>
        <w:t>Physical Orsencory Presence</w:t>
      </w:r>
      <w:r>
        <w:rPr>
          <w:rtl/>
          <w:lang w:bidi="ar-EG"/>
        </w:rPr>
        <w:t>:(المكانى)</w:t>
      </w:r>
    </w:p>
    <w:p w:rsidR="009837CD" w:rsidRDefault="009837CD" w:rsidP="008F2912">
      <w:pPr>
        <w:pStyle w:val="ListParagraph"/>
        <w:spacing w:line="228" w:lineRule="auto"/>
        <w:ind w:left="360"/>
        <w:jc w:val="both"/>
        <w:rPr>
          <w:rtl/>
          <w:lang w:bidi="ar-EG"/>
        </w:rPr>
      </w:pPr>
      <w:r>
        <w:rPr>
          <w:rtl/>
          <w:lang w:bidi="ar-EG"/>
        </w:rPr>
        <w:t>يقصد به الدخول جسديًا في وسط ما، وتحفيز حواس الجسم اصطناعيًا عن طريق استخدام التكنولوجيا، وهذا لا يتطلب بالضرورة إشراك جميع الحواس أو تواجد الجسم بأكمله في التجربة.</w:t>
      </w:r>
    </w:p>
    <w:p w:rsidR="009837CD" w:rsidRDefault="009837CD" w:rsidP="008F2912">
      <w:pPr>
        <w:pStyle w:val="ListParagraph"/>
        <w:spacing w:line="228" w:lineRule="auto"/>
        <w:ind w:left="360"/>
        <w:jc w:val="both"/>
        <w:rPr>
          <w:rFonts w:hint="cs"/>
          <w:rtl/>
          <w:lang w:bidi="ar-EG"/>
        </w:rPr>
      </w:pPr>
      <w:r>
        <w:rPr>
          <w:rtl/>
          <w:lang w:bidi="ar-EG"/>
        </w:rPr>
        <w:t>ويمكن رؤية الشعور بالوجود من خلال ثلاث زوايا (</w:t>
      </w:r>
      <w:r>
        <w:rPr>
          <w:lang w:bidi="ar-EG"/>
        </w:rPr>
        <w:t xml:space="preserve">Pougnadoresse et. </w:t>
      </w:r>
      <w:proofErr w:type="gramStart"/>
      <w:r>
        <w:rPr>
          <w:lang w:bidi="ar-EG"/>
        </w:rPr>
        <w:t>al</w:t>
      </w:r>
      <w:proofErr w:type="gramEnd"/>
      <w:r>
        <w:rPr>
          <w:lang w:bidi="ar-EG"/>
        </w:rPr>
        <w:t>, 2009, P. 339</w:t>
      </w:r>
      <w:r>
        <w:rPr>
          <w:rtl/>
          <w:lang w:bidi="ar-EG"/>
        </w:rPr>
        <w:t>):</w:t>
      </w:r>
    </w:p>
    <w:p w:rsidR="009837CD" w:rsidRDefault="009837CD" w:rsidP="008F2912">
      <w:pPr>
        <w:pStyle w:val="ListParagraph"/>
        <w:spacing w:line="228" w:lineRule="auto"/>
        <w:ind w:left="360"/>
        <w:jc w:val="both"/>
        <w:rPr>
          <w:rtl/>
          <w:lang w:bidi="ar-EG"/>
        </w:rPr>
      </w:pPr>
      <w:r>
        <w:rPr>
          <w:lang w:bidi="ar-EG"/>
        </w:rPr>
        <w:t></w:t>
      </w:r>
      <w:r>
        <w:rPr>
          <w:rtl/>
          <w:lang w:bidi="ar-EG"/>
        </w:rPr>
        <w:tab/>
        <w:t xml:space="preserve">التواجد الذاتي </w:t>
      </w:r>
      <w:r>
        <w:rPr>
          <w:lang w:bidi="ar-EG"/>
        </w:rPr>
        <w:t>Self-Presence</w:t>
      </w:r>
      <w:r>
        <w:rPr>
          <w:rtl/>
          <w:lang w:bidi="ar-EG"/>
        </w:rPr>
        <w:t>:</w:t>
      </w:r>
    </w:p>
    <w:p w:rsidR="009837CD" w:rsidRDefault="009837CD" w:rsidP="008F2912">
      <w:pPr>
        <w:pStyle w:val="ListParagraph"/>
        <w:spacing w:line="228" w:lineRule="auto"/>
        <w:ind w:left="360"/>
        <w:jc w:val="both"/>
        <w:rPr>
          <w:rtl/>
          <w:lang w:bidi="ar-EG"/>
        </w:rPr>
      </w:pPr>
      <w:r>
        <w:rPr>
          <w:rtl/>
          <w:lang w:bidi="ar-EG"/>
        </w:rPr>
        <w:t>وهذا يعني التواجد فقط وليس بالضرورة التواجد هنا، بمعني آخر أسقاط الأنا للمستخدم على الدور الذي من المفترض أن يجسده في تطبيق البيئة الافتراضية.</w:t>
      </w:r>
    </w:p>
    <w:p w:rsidR="009837CD" w:rsidRDefault="009837CD" w:rsidP="008F2912">
      <w:pPr>
        <w:pStyle w:val="ListParagraph"/>
        <w:spacing w:line="228" w:lineRule="auto"/>
        <w:ind w:left="360"/>
        <w:jc w:val="both"/>
        <w:rPr>
          <w:rtl/>
          <w:lang w:bidi="ar-EG"/>
        </w:rPr>
      </w:pPr>
      <w:r>
        <w:rPr>
          <w:lang w:bidi="ar-EG"/>
        </w:rPr>
        <w:lastRenderedPageBreak/>
        <w:t></w:t>
      </w:r>
      <w:r>
        <w:rPr>
          <w:rtl/>
          <w:lang w:bidi="ar-EG"/>
        </w:rPr>
        <w:tab/>
        <w:t xml:space="preserve">التواجد المكاني </w:t>
      </w:r>
      <w:r>
        <w:rPr>
          <w:lang w:bidi="ar-EG"/>
        </w:rPr>
        <w:t>Spatial Presence</w:t>
      </w:r>
      <w:r>
        <w:rPr>
          <w:rtl/>
          <w:lang w:bidi="ar-EG"/>
        </w:rPr>
        <w:t>:</w:t>
      </w:r>
    </w:p>
    <w:p w:rsidR="009837CD" w:rsidRDefault="009837CD" w:rsidP="008F2912">
      <w:pPr>
        <w:pStyle w:val="ListParagraph"/>
        <w:spacing w:line="228" w:lineRule="auto"/>
        <w:ind w:left="360"/>
        <w:jc w:val="both"/>
        <w:rPr>
          <w:rtl/>
          <w:lang w:bidi="ar-EG"/>
        </w:rPr>
      </w:pPr>
      <w:r>
        <w:rPr>
          <w:rtl/>
          <w:lang w:bidi="ar-EG"/>
        </w:rPr>
        <w:t>وهو أن نشعر كما لو كنت في مكان آخر.</w:t>
      </w:r>
    </w:p>
    <w:p w:rsidR="009837CD" w:rsidRDefault="009837CD" w:rsidP="008F2912">
      <w:pPr>
        <w:pStyle w:val="ListParagraph"/>
        <w:spacing w:line="228" w:lineRule="auto"/>
        <w:ind w:left="360"/>
        <w:jc w:val="both"/>
        <w:rPr>
          <w:rtl/>
          <w:lang w:bidi="ar-EG"/>
        </w:rPr>
      </w:pPr>
      <w:r>
        <w:rPr>
          <w:lang w:bidi="ar-EG"/>
        </w:rPr>
        <w:t></w:t>
      </w:r>
      <w:r>
        <w:rPr>
          <w:rtl/>
          <w:lang w:bidi="ar-EG"/>
        </w:rPr>
        <w:tab/>
        <w:t xml:space="preserve">التواجد الاجتماعي </w:t>
      </w:r>
      <w:r>
        <w:rPr>
          <w:lang w:bidi="ar-EG"/>
        </w:rPr>
        <w:t>Social Presence</w:t>
      </w:r>
      <w:r>
        <w:rPr>
          <w:rtl/>
          <w:lang w:bidi="ar-EG"/>
        </w:rPr>
        <w:t>:</w:t>
      </w:r>
    </w:p>
    <w:p w:rsidR="009837CD" w:rsidRDefault="009837CD" w:rsidP="008F2912">
      <w:pPr>
        <w:pStyle w:val="ListParagraph"/>
        <w:spacing w:line="228" w:lineRule="auto"/>
        <w:ind w:left="360"/>
        <w:jc w:val="both"/>
        <w:rPr>
          <w:rtl/>
          <w:lang w:bidi="ar-EG"/>
        </w:rPr>
      </w:pPr>
      <w:r>
        <w:rPr>
          <w:rtl/>
          <w:lang w:bidi="ar-EG"/>
        </w:rPr>
        <w:t>هو التواجد مع الآخر، ويتعلق بتواجد الذكاءات الأخرى.</w:t>
      </w:r>
    </w:p>
    <w:p w:rsidR="009837CD" w:rsidRDefault="009837CD" w:rsidP="008F2912">
      <w:pPr>
        <w:pStyle w:val="ListParagraph"/>
        <w:spacing w:line="228" w:lineRule="auto"/>
        <w:ind w:left="360"/>
        <w:jc w:val="both"/>
        <w:rPr>
          <w:rtl/>
          <w:lang w:bidi="ar-EG"/>
        </w:rPr>
      </w:pPr>
      <w:r>
        <w:rPr>
          <w:rtl/>
          <w:lang w:bidi="ar-EG"/>
        </w:rPr>
        <w:t>ثالثًا: مستويات درجة التواجد:</w:t>
      </w:r>
    </w:p>
    <w:p w:rsidR="009837CD" w:rsidRDefault="009837CD" w:rsidP="008F2912">
      <w:pPr>
        <w:pStyle w:val="ListParagraph"/>
        <w:spacing w:line="228" w:lineRule="auto"/>
        <w:ind w:left="360"/>
        <w:jc w:val="both"/>
        <w:rPr>
          <w:rtl/>
          <w:lang w:bidi="ar-EG"/>
        </w:rPr>
      </w:pPr>
      <w:r>
        <w:rPr>
          <w:rtl/>
          <w:lang w:bidi="ar-EG"/>
        </w:rPr>
        <w:t>هناك ثلاثة مستويات لدرجة التواجد هما المشاركة، والانخراط، التواجد الكلي أو التام (</w:t>
      </w:r>
      <w:r>
        <w:rPr>
          <w:lang w:bidi="ar-EG"/>
        </w:rPr>
        <w:t>Cheng, Shet &amp; Annetta, 2014, Pp. 235-236</w:t>
      </w:r>
      <w:r>
        <w:rPr>
          <w:rtl/>
          <w:lang w:bidi="ar-EG"/>
        </w:rPr>
        <w:t>).</w:t>
      </w:r>
    </w:p>
    <w:p w:rsidR="009837CD" w:rsidRDefault="009837CD" w:rsidP="008F2912">
      <w:pPr>
        <w:pStyle w:val="ListParagraph"/>
        <w:spacing w:line="228" w:lineRule="auto"/>
        <w:ind w:left="360"/>
        <w:jc w:val="both"/>
        <w:rPr>
          <w:rFonts w:hint="cs"/>
          <w:rtl/>
          <w:lang w:bidi="ar-EG"/>
        </w:rPr>
      </w:pPr>
      <w:r>
        <w:rPr>
          <w:rtl/>
          <w:lang w:bidi="ar-EG"/>
        </w:rPr>
        <w:t xml:space="preserve">1- المشاركة </w:t>
      </w:r>
      <w:r>
        <w:rPr>
          <w:lang w:bidi="ar-EG"/>
        </w:rPr>
        <w:t>Engagement</w:t>
      </w:r>
      <w:r>
        <w:rPr>
          <w:rtl/>
          <w:lang w:bidi="ar-EG"/>
        </w:rPr>
        <w:t>:</w:t>
      </w:r>
    </w:p>
    <w:p w:rsidR="009837CD" w:rsidRDefault="009837CD" w:rsidP="008F2912">
      <w:pPr>
        <w:pStyle w:val="ListParagraph"/>
        <w:spacing w:line="228" w:lineRule="auto"/>
        <w:ind w:left="360"/>
        <w:jc w:val="both"/>
        <w:rPr>
          <w:rtl/>
          <w:lang w:bidi="ar-EG"/>
        </w:rPr>
      </w:pPr>
      <w:r>
        <w:rPr>
          <w:rtl/>
          <w:lang w:bidi="ar-EG"/>
        </w:rPr>
        <w:t xml:space="preserve">المشاركة هي المستوي الأول من التواجد، ويعتمد هذا المستوي على الوصول </w:t>
      </w:r>
      <w:r>
        <w:rPr>
          <w:lang w:bidi="ar-EG"/>
        </w:rPr>
        <w:t>Access</w:t>
      </w:r>
      <w:r>
        <w:rPr>
          <w:rtl/>
          <w:lang w:bidi="ar-EG"/>
        </w:rPr>
        <w:t xml:space="preserve"> والاستثمار </w:t>
      </w:r>
      <w:r>
        <w:rPr>
          <w:lang w:bidi="ar-EG"/>
        </w:rPr>
        <w:t>Investment</w:t>
      </w:r>
      <w:r>
        <w:rPr>
          <w:rtl/>
          <w:lang w:bidi="ar-EG"/>
        </w:rPr>
        <w:t>، ويرتبط الوصول بتفضيلات المتعلمين لأنهم يحتاجون في البداية إلى الإعجاب بالتجربة للدخول فيها، ثم يستثمرون وقتهم وجهدهم في التجربة ويركزون انتباههم عليها، وعندما يضع المتعلمين مزيدًا من الوقت والجهد في التجربة يصبحون أكثر تركيزًا بشكل تدريجي مما يزيد من مشاركتهم.</w:t>
      </w:r>
    </w:p>
    <w:p w:rsidR="009837CD" w:rsidRDefault="009837CD" w:rsidP="008F2912">
      <w:pPr>
        <w:pStyle w:val="ListParagraph"/>
        <w:spacing w:line="228" w:lineRule="auto"/>
        <w:ind w:left="360"/>
        <w:jc w:val="both"/>
        <w:rPr>
          <w:rtl/>
          <w:lang w:bidi="ar-EG"/>
        </w:rPr>
      </w:pPr>
      <w:r>
        <w:rPr>
          <w:rtl/>
          <w:lang w:bidi="ar-EG"/>
        </w:rPr>
        <w:t xml:space="preserve">2- الانخراط </w:t>
      </w:r>
      <w:r>
        <w:rPr>
          <w:lang w:bidi="ar-EG"/>
        </w:rPr>
        <w:t>Engrossment</w:t>
      </w:r>
      <w:r>
        <w:rPr>
          <w:rtl/>
          <w:lang w:bidi="ar-EG"/>
        </w:rPr>
        <w:t xml:space="preserve">: </w:t>
      </w:r>
    </w:p>
    <w:p w:rsidR="009837CD" w:rsidRDefault="009837CD" w:rsidP="008F2912">
      <w:pPr>
        <w:pStyle w:val="ListParagraph"/>
        <w:spacing w:line="228" w:lineRule="auto"/>
        <w:ind w:left="360"/>
        <w:jc w:val="both"/>
        <w:rPr>
          <w:rtl/>
          <w:lang w:bidi="ar-EG"/>
        </w:rPr>
      </w:pPr>
      <w:r>
        <w:rPr>
          <w:rtl/>
          <w:lang w:bidi="ar-EG"/>
        </w:rPr>
        <w:t>مع زيادة مشاركة المتعلمين في التجربة  يدخلون المستوي الثاني من التواجد، وخلال هذا المستوي تصبح التجربة هي الجزء الأكثر أهمية بالنسبة للمتعلمين ويصبح إدراكهم لمحيطهم المادي والاحتياجات البدائية أقل وتكون عواطفهم مرتبطة مباشرة بالتجربة، ويشعرون باستنزاف عاطفي عندما يتوقفون عن التجربة.</w:t>
      </w:r>
    </w:p>
    <w:p w:rsidR="009837CD" w:rsidRDefault="009837CD" w:rsidP="008F2912">
      <w:pPr>
        <w:pStyle w:val="ListParagraph"/>
        <w:spacing w:line="228" w:lineRule="auto"/>
        <w:ind w:left="360"/>
        <w:jc w:val="both"/>
        <w:rPr>
          <w:rtl/>
          <w:lang w:bidi="ar-EG"/>
        </w:rPr>
      </w:pPr>
      <w:r>
        <w:rPr>
          <w:rtl/>
          <w:lang w:bidi="ar-EG"/>
        </w:rPr>
        <w:t xml:space="preserve">3- التواجد التام </w:t>
      </w:r>
      <w:r>
        <w:rPr>
          <w:lang w:bidi="ar-EG"/>
        </w:rPr>
        <w:t>Total Presence</w:t>
      </w:r>
      <w:r>
        <w:rPr>
          <w:rtl/>
          <w:lang w:bidi="ar-EG"/>
        </w:rPr>
        <w:t xml:space="preserve">:  </w:t>
      </w:r>
    </w:p>
    <w:p w:rsidR="009837CD" w:rsidRDefault="009837CD" w:rsidP="008F2912">
      <w:pPr>
        <w:pStyle w:val="ListParagraph"/>
        <w:spacing w:line="228" w:lineRule="auto"/>
        <w:ind w:left="360"/>
        <w:jc w:val="both"/>
        <w:rPr>
          <w:rtl/>
          <w:lang w:bidi="ar-EG"/>
        </w:rPr>
      </w:pPr>
      <w:r>
        <w:rPr>
          <w:rtl/>
          <w:lang w:bidi="ar-EG"/>
        </w:rPr>
        <w:t>هو المستوي الأخير للتواجد، وفيه يصل المتعلمين إلى الشعور بالانغماس وتحقيق شعور التدفق بحيث تكون التجربة هي كل ما بهم.</w:t>
      </w:r>
    </w:p>
    <w:p w:rsidR="009837CD" w:rsidRDefault="009837CD" w:rsidP="008F2912">
      <w:pPr>
        <w:pStyle w:val="ListParagraph"/>
        <w:spacing w:line="228" w:lineRule="auto"/>
        <w:ind w:left="360"/>
        <w:jc w:val="both"/>
        <w:rPr>
          <w:rtl/>
          <w:lang w:bidi="ar-EG"/>
        </w:rPr>
      </w:pPr>
      <w:r>
        <w:rPr>
          <w:rtl/>
          <w:lang w:bidi="ar-EG"/>
        </w:rPr>
        <w:t>رابعًا: العوامل التي المؤثرة على درجة التواجد ببيئة التعلم الافتراضية:</w:t>
      </w:r>
    </w:p>
    <w:p w:rsidR="009837CD" w:rsidRDefault="009837CD" w:rsidP="008F2912">
      <w:pPr>
        <w:pStyle w:val="ListParagraph"/>
        <w:spacing w:line="228" w:lineRule="auto"/>
        <w:ind w:left="360"/>
        <w:jc w:val="both"/>
        <w:rPr>
          <w:rtl/>
          <w:lang w:bidi="ar-EG"/>
        </w:rPr>
      </w:pPr>
      <w:r>
        <w:rPr>
          <w:rtl/>
          <w:lang w:bidi="ar-EG"/>
        </w:rPr>
        <w:t>من العوامل التي تؤثر على درجة التواجد أو المعايشة ببيئة التعلم الافتراضية (وليد سالم الحلفاوي، 2011، ص ص210- 212):</w:t>
      </w:r>
    </w:p>
    <w:p w:rsidR="009837CD" w:rsidRDefault="009837CD" w:rsidP="008F2912">
      <w:pPr>
        <w:pStyle w:val="ListParagraph"/>
        <w:spacing w:line="228" w:lineRule="auto"/>
        <w:ind w:left="360"/>
        <w:jc w:val="both"/>
        <w:rPr>
          <w:rtl/>
          <w:lang w:bidi="ar-EG"/>
        </w:rPr>
      </w:pPr>
      <w:proofErr w:type="gramStart"/>
      <w:r>
        <w:rPr>
          <w:lang w:bidi="ar-EG"/>
        </w:rPr>
        <w:t></w:t>
      </w:r>
      <w:r>
        <w:rPr>
          <w:rtl/>
          <w:lang w:bidi="ar-EG"/>
        </w:rPr>
        <w:tab/>
        <w:t>سهولة التفاعل داخل بيئة التعلم الافتراضية.</w:t>
      </w:r>
      <w:proofErr w:type="gramEnd"/>
    </w:p>
    <w:p w:rsidR="009837CD" w:rsidRDefault="009837CD" w:rsidP="008F2912">
      <w:pPr>
        <w:pStyle w:val="ListParagraph"/>
        <w:spacing w:line="228" w:lineRule="auto"/>
        <w:ind w:left="360"/>
        <w:jc w:val="both"/>
        <w:rPr>
          <w:rtl/>
          <w:lang w:bidi="ar-EG"/>
        </w:rPr>
      </w:pPr>
      <w:proofErr w:type="gramStart"/>
      <w:r>
        <w:rPr>
          <w:lang w:bidi="ar-EG"/>
        </w:rPr>
        <w:t></w:t>
      </w:r>
      <w:r>
        <w:rPr>
          <w:rtl/>
          <w:lang w:bidi="ar-EG"/>
        </w:rPr>
        <w:tab/>
        <w:t>الواقعية التصويرية المرتبطة بمفاهيم الاتصال والاستمرارية والاتساق.</w:t>
      </w:r>
      <w:proofErr w:type="gramEnd"/>
    </w:p>
    <w:p w:rsidR="009837CD" w:rsidRDefault="009837CD" w:rsidP="008F2912">
      <w:pPr>
        <w:pStyle w:val="ListParagraph"/>
        <w:spacing w:line="228" w:lineRule="auto"/>
        <w:ind w:left="360"/>
        <w:jc w:val="both"/>
        <w:rPr>
          <w:rtl/>
          <w:lang w:bidi="ar-EG"/>
        </w:rPr>
      </w:pPr>
      <w:proofErr w:type="gramStart"/>
      <w:r>
        <w:rPr>
          <w:lang w:bidi="ar-EG"/>
        </w:rPr>
        <w:t></w:t>
      </w:r>
      <w:r>
        <w:rPr>
          <w:rtl/>
          <w:lang w:bidi="ar-EG"/>
        </w:rPr>
        <w:tab/>
        <w:t>أفعال المستخدمين والرد عليها من بيئة التعلم الافتراضية.</w:t>
      </w:r>
      <w:proofErr w:type="gramEnd"/>
    </w:p>
    <w:p w:rsidR="009837CD" w:rsidRDefault="009837CD" w:rsidP="008F2912">
      <w:pPr>
        <w:pStyle w:val="ListParagraph"/>
        <w:spacing w:line="228" w:lineRule="auto"/>
        <w:ind w:left="360"/>
        <w:jc w:val="both"/>
        <w:rPr>
          <w:rtl/>
          <w:lang w:bidi="ar-EG"/>
        </w:rPr>
      </w:pPr>
      <w:proofErr w:type="gramStart"/>
      <w:r>
        <w:rPr>
          <w:lang w:bidi="ar-EG"/>
        </w:rPr>
        <w:t></w:t>
      </w:r>
      <w:r>
        <w:rPr>
          <w:rtl/>
          <w:lang w:bidi="ar-EG"/>
        </w:rPr>
        <w:tab/>
        <w:t>كلما زاد وقت التعرض لبيئة التعلم الافتراضية زادت درجة التواجد.</w:t>
      </w:r>
      <w:proofErr w:type="gramEnd"/>
    </w:p>
    <w:p w:rsidR="009837CD" w:rsidRDefault="009837CD" w:rsidP="008F2912">
      <w:pPr>
        <w:pStyle w:val="ListParagraph"/>
        <w:spacing w:line="228" w:lineRule="auto"/>
        <w:ind w:left="360"/>
        <w:jc w:val="both"/>
        <w:rPr>
          <w:rtl/>
          <w:lang w:bidi="ar-EG"/>
        </w:rPr>
      </w:pPr>
      <w:proofErr w:type="gramStart"/>
      <w:r>
        <w:rPr>
          <w:lang w:bidi="ar-EG"/>
        </w:rPr>
        <w:t></w:t>
      </w:r>
      <w:r>
        <w:rPr>
          <w:rtl/>
          <w:lang w:bidi="ar-EG"/>
        </w:rPr>
        <w:tab/>
        <w:t>العوامل الاجتماعية مثل وجود وكلاء لمستخدمين آخرين يتم التفاعل بينهم.</w:t>
      </w:r>
      <w:proofErr w:type="gramEnd"/>
    </w:p>
    <w:p w:rsidR="009837CD" w:rsidRDefault="009837CD" w:rsidP="008F2912">
      <w:pPr>
        <w:pStyle w:val="ListParagraph"/>
        <w:spacing w:line="228" w:lineRule="auto"/>
        <w:ind w:left="360"/>
        <w:jc w:val="both"/>
        <w:rPr>
          <w:rtl/>
          <w:lang w:bidi="ar-EG"/>
        </w:rPr>
      </w:pPr>
      <w:proofErr w:type="gramStart"/>
      <w:r>
        <w:rPr>
          <w:lang w:bidi="ar-EG"/>
        </w:rPr>
        <w:lastRenderedPageBreak/>
        <w:t></w:t>
      </w:r>
      <w:r>
        <w:rPr>
          <w:rtl/>
          <w:lang w:bidi="ar-EG"/>
        </w:rPr>
        <w:tab/>
        <w:t>العوامل الداخلية للمستخدم مثل الاختلافات الفردية بين المستخدمين وكيفية إدراك المعلومات داخل بيئة التعلم الافتراضية.</w:t>
      </w:r>
      <w:proofErr w:type="gramEnd"/>
    </w:p>
    <w:p w:rsidR="009837CD" w:rsidRDefault="009837CD" w:rsidP="008F2912">
      <w:pPr>
        <w:pStyle w:val="ListParagraph"/>
        <w:spacing w:line="228" w:lineRule="auto"/>
        <w:ind w:left="360"/>
        <w:jc w:val="both"/>
        <w:rPr>
          <w:rtl/>
          <w:lang w:bidi="ar-EG"/>
        </w:rPr>
      </w:pPr>
      <w:r>
        <w:rPr>
          <w:lang w:bidi="ar-EG"/>
        </w:rPr>
        <w:t></w:t>
      </w:r>
      <w:r>
        <w:rPr>
          <w:rtl/>
          <w:lang w:bidi="ar-EG"/>
        </w:rPr>
        <w:tab/>
        <w:t>عوامل النظام: كيفية تمثيل البيئة الواقعية داخل البيئة الافتراضية تمثيلًا مكافئًا.</w:t>
      </w:r>
    </w:p>
    <w:p w:rsidR="009837CD" w:rsidRDefault="009837CD" w:rsidP="008F2912">
      <w:pPr>
        <w:pStyle w:val="ListParagraph"/>
        <w:spacing w:line="228" w:lineRule="auto"/>
        <w:ind w:left="360"/>
        <w:jc w:val="both"/>
        <w:rPr>
          <w:rtl/>
          <w:lang w:bidi="ar-EG"/>
        </w:rPr>
      </w:pPr>
      <w:r>
        <w:rPr>
          <w:rtl/>
          <w:lang w:bidi="ar-EG"/>
        </w:rPr>
        <w:t>ويضيف (أحمد كامل الحصري، 2002، ص ص70، 8) أن بعد التواجد يتوقف على:</w:t>
      </w:r>
    </w:p>
    <w:p w:rsidR="009837CD" w:rsidRDefault="009837CD" w:rsidP="008F2912">
      <w:pPr>
        <w:pStyle w:val="ListParagraph"/>
        <w:spacing w:line="228" w:lineRule="auto"/>
        <w:ind w:left="360"/>
        <w:jc w:val="both"/>
        <w:rPr>
          <w:rtl/>
          <w:lang w:bidi="ar-EG"/>
        </w:rPr>
      </w:pPr>
      <w:r>
        <w:rPr>
          <w:rtl/>
          <w:lang w:bidi="ar-EG"/>
        </w:rPr>
        <w:t>•</w:t>
      </w:r>
      <w:r>
        <w:rPr>
          <w:rtl/>
          <w:lang w:bidi="ar-EG"/>
        </w:rPr>
        <w:tab/>
        <w:t xml:space="preserve">مجال الرؤية </w:t>
      </w:r>
      <w:r>
        <w:rPr>
          <w:lang w:bidi="ar-EG"/>
        </w:rPr>
        <w:t>Field of View</w:t>
      </w:r>
      <w:r>
        <w:rPr>
          <w:rtl/>
          <w:lang w:bidi="ar-EG"/>
        </w:rPr>
        <w:t>.</w:t>
      </w:r>
    </w:p>
    <w:p w:rsidR="009837CD" w:rsidRDefault="009837CD" w:rsidP="008F2912">
      <w:pPr>
        <w:pStyle w:val="ListParagraph"/>
        <w:spacing w:line="228" w:lineRule="auto"/>
        <w:ind w:left="360"/>
        <w:jc w:val="both"/>
        <w:rPr>
          <w:rtl/>
          <w:lang w:bidi="ar-EG"/>
        </w:rPr>
      </w:pPr>
      <w:r>
        <w:rPr>
          <w:rtl/>
          <w:lang w:bidi="ar-EG"/>
        </w:rPr>
        <w:t>•</w:t>
      </w:r>
      <w:r>
        <w:rPr>
          <w:rtl/>
          <w:lang w:bidi="ar-EG"/>
        </w:rPr>
        <w:tab/>
        <w:t>معدل أداء الكمبيوتر في توليد الصور.</w:t>
      </w:r>
    </w:p>
    <w:p w:rsidR="009837CD" w:rsidRDefault="009837CD" w:rsidP="008F2912">
      <w:pPr>
        <w:pStyle w:val="ListParagraph"/>
        <w:spacing w:line="228" w:lineRule="auto"/>
        <w:ind w:left="360"/>
        <w:jc w:val="both"/>
        <w:rPr>
          <w:rtl/>
          <w:lang w:bidi="ar-EG"/>
        </w:rPr>
      </w:pPr>
      <w:r>
        <w:rPr>
          <w:rtl/>
          <w:lang w:bidi="ar-EG"/>
        </w:rPr>
        <w:t>•</w:t>
      </w:r>
      <w:r>
        <w:rPr>
          <w:rtl/>
          <w:lang w:bidi="ar-EG"/>
        </w:rPr>
        <w:tab/>
        <w:t xml:space="preserve">تعدد الزوايا التي يمكن من خلالها التعامل مع الموقف </w:t>
      </w:r>
      <w:r>
        <w:rPr>
          <w:lang w:bidi="ar-EG"/>
        </w:rPr>
        <w:t>Polygon</w:t>
      </w:r>
      <w:r>
        <w:rPr>
          <w:rtl/>
          <w:lang w:bidi="ar-EG"/>
        </w:rPr>
        <w:t>.</w:t>
      </w:r>
    </w:p>
    <w:p w:rsidR="009837CD" w:rsidRDefault="009837CD" w:rsidP="008F2912">
      <w:pPr>
        <w:pStyle w:val="ListParagraph"/>
        <w:spacing w:line="228" w:lineRule="auto"/>
        <w:ind w:left="360"/>
        <w:jc w:val="both"/>
        <w:rPr>
          <w:rtl/>
          <w:lang w:bidi="ar-EG"/>
        </w:rPr>
      </w:pPr>
      <w:r>
        <w:rPr>
          <w:rtl/>
          <w:lang w:bidi="ar-EG"/>
        </w:rPr>
        <w:t>•</w:t>
      </w:r>
      <w:r>
        <w:rPr>
          <w:rtl/>
          <w:lang w:bidi="ar-EG"/>
        </w:rPr>
        <w:tab/>
        <w:t xml:space="preserve">موضع الرؤية </w:t>
      </w:r>
      <w:r>
        <w:rPr>
          <w:lang w:bidi="ar-EG"/>
        </w:rPr>
        <w:t>View Point</w:t>
      </w:r>
      <w:r>
        <w:rPr>
          <w:rtl/>
          <w:lang w:bidi="ar-EG"/>
        </w:rPr>
        <w:t xml:space="preserve"> داخل بيئة التعلم الافتراضية حيث يتمكن المستخدم من تغيير زاوية الرؤية للبيئة الافتراضية ويتحرك بعينه في أي اتجاه يريد.</w:t>
      </w:r>
    </w:p>
    <w:p w:rsidR="009837CD" w:rsidRDefault="009837CD" w:rsidP="008F2912">
      <w:pPr>
        <w:pStyle w:val="ListParagraph"/>
        <w:spacing w:line="228" w:lineRule="auto"/>
        <w:ind w:left="360"/>
        <w:jc w:val="both"/>
        <w:rPr>
          <w:rtl/>
          <w:lang w:bidi="ar-EG"/>
        </w:rPr>
      </w:pPr>
      <w:r>
        <w:rPr>
          <w:rtl/>
          <w:lang w:bidi="ar-EG"/>
        </w:rPr>
        <w:t>ويري "ماريني وآخرون" (</w:t>
      </w:r>
      <w:r>
        <w:rPr>
          <w:lang w:bidi="ar-EG"/>
        </w:rPr>
        <w:t xml:space="preserve">Marini, et. </w:t>
      </w:r>
      <w:proofErr w:type="gramStart"/>
      <w:r>
        <w:rPr>
          <w:lang w:bidi="ar-EG"/>
        </w:rPr>
        <w:t>al</w:t>
      </w:r>
      <w:proofErr w:type="gramEnd"/>
      <w:r>
        <w:rPr>
          <w:lang w:bidi="ar-EG"/>
        </w:rPr>
        <w:t>, 2012, P. 234</w:t>
      </w:r>
      <w:r>
        <w:rPr>
          <w:rtl/>
          <w:lang w:bidi="ar-EG"/>
        </w:rPr>
        <w:t>) أن المستخدم يصل إلى الإحساس بالوجود عن طريق تقليص تواصله مع العالم الخارجي الفعلي، وشعوره بأنه موجود بالبيئة الافتراضية.</w:t>
      </w:r>
    </w:p>
    <w:p w:rsidR="009837CD" w:rsidRDefault="009837CD" w:rsidP="008F2912">
      <w:pPr>
        <w:pStyle w:val="ListParagraph"/>
        <w:spacing w:line="228" w:lineRule="auto"/>
        <w:ind w:left="360"/>
        <w:jc w:val="both"/>
        <w:rPr>
          <w:rtl/>
          <w:lang w:bidi="ar-EG"/>
        </w:rPr>
      </w:pPr>
      <w:r>
        <w:rPr>
          <w:rtl/>
          <w:lang w:bidi="ar-EG"/>
        </w:rPr>
        <w:t>وحدد أيضًا كل من ويتمر وسينجر (</w:t>
      </w:r>
      <w:r>
        <w:rPr>
          <w:lang w:bidi="ar-EG"/>
        </w:rPr>
        <w:t>Witmer &amp; Singer, 1998, Pp. 228-230</w:t>
      </w:r>
      <w:r>
        <w:rPr>
          <w:rtl/>
          <w:lang w:bidi="ar-EG"/>
        </w:rPr>
        <w:t>) عددًا من العوامل التي يعتقد أنها تؤثر في درجة التواجد وهي كما يلي:</w:t>
      </w:r>
    </w:p>
    <w:p w:rsidR="009837CD" w:rsidRDefault="009837CD" w:rsidP="008F2912">
      <w:pPr>
        <w:pStyle w:val="ListParagraph"/>
        <w:spacing w:line="228" w:lineRule="auto"/>
        <w:ind w:left="360"/>
        <w:jc w:val="both"/>
        <w:rPr>
          <w:rtl/>
          <w:lang w:bidi="ar-EG"/>
        </w:rPr>
      </w:pPr>
      <w:r>
        <w:rPr>
          <w:rtl/>
          <w:lang w:bidi="ar-EG"/>
        </w:rPr>
        <w:t xml:space="preserve">1- عوامل التحكم </w:t>
      </w:r>
      <w:r>
        <w:rPr>
          <w:lang w:bidi="ar-EG"/>
        </w:rPr>
        <w:t>Control Factors</w:t>
      </w:r>
      <w:r>
        <w:rPr>
          <w:rtl/>
          <w:lang w:bidi="ar-EG"/>
        </w:rPr>
        <w:t xml:space="preserve"> والتي تتمثل فيما يلي:</w:t>
      </w:r>
    </w:p>
    <w:p w:rsidR="009837CD" w:rsidRDefault="009837CD" w:rsidP="008F2912">
      <w:pPr>
        <w:pStyle w:val="ListParagraph"/>
        <w:spacing w:line="228" w:lineRule="auto"/>
        <w:ind w:left="360"/>
        <w:jc w:val="both"/>
        <w:rPr>
          <w:rtl/>
          <w:lang w:bidi="ar-EG"/>
        </w:rPr>
      </w:pPr>
      <w:r>
        <w:rPr>
          <w:rtl/>
          <w:lang w:bidi="ar-EG"/>
        </w:rPr>
        <w:t>‌أ)</w:t>
      </w:r>
      <w:r>
        <w:rPr>
          <w:rtl/>
          <w:lang w:bidi="ar-EG"/>
        </w:rPr>
        <w:tab/>
        <w:t xml:space="preserve">درجة التحكم </w:t>
      </w:r>
      <w:r>
        <w:rPr>
          <w:lang w:bidi="ar-EG"/>
        </w:rPr>
        <w:t>Degree of Control</w:t>
      </w:r>
      <w:r>
        <w:rPr>
          <w:rtl/>
          <w:lang w:bidi="ar-EG"/>
        </w:rPr>
        <w:t>:</w:t>
      </w:r>
    </w:p>
    <w:p w:rsidR="009837CD" w:rsidRDefault="009837CD" w:rsidP="008F2912">
      <w:pPr>
        <w:pStyle w:val="ListParagraph"/>
        <w:spacing w:line="228" w:lineRule="auto"/>
        <w:ind w:left="360"/>
        <w:jc w:val="both"/>
        <w:rPr>
          <w:rtl/>
          <w:lang w:bidi="ar-EG"/>
        </w:rPr>
      </w:pPr>
      <w:r>
        <w:rPr>
          <w:rtl/>
          <w:lang w:bidi="ar-EG"/>
        </w:rPr>
        <w:t>بشكل عام كلما زادت درجة تحكم المستخدم في بيئة المهام أو في التفاعل مع البيئة، زاد شعوره بالتواجد، فدرجة التحكم ترتبط إيجابيًا بالشعور بالتواجد.</w:t>
      </w:r>
    </w:p>
    <w:p w:rsidR="009837CD" w:rsidRDefault="009837CD" w:rsidP="008F2912">
      <w:pPr>
        <w:pStyle w:val="ListParagraph"/>
        <w:spacing w:line="228" w:lineRule="auto"/>
        <w:ind w:left="360"/>
        <w:jc w:val="both"/>
        <w:rPr>
          <w:rtl/>
          <w:lang w:bidi="ar-EG"/>
        </w:rPr>
      </w:pPr>
      <w:r>
        <w:rPr>
          <w:rtl/>
          <w:lang w:bidi="ar-EG"/>
        </w:rPr>
        <w:t>‌ب)</w:t>
      </w:r>
      <w:r>
        <w:rPr>
          <w:rtl/>
          <w:lang w:bidi="ar-EG"/>
        </w:rPr>
        <w:tab/>
        <w:t xml:space="preserve">طريقة التحكم </w:t>
      </w:r>
      <w:r>
        <w:rPr>
          <w:lang w:bidi="ar-EG"/>
        </w:rPr>
        <w:t>Mode of Control</w:t>
      </w:r>
      <w:r>
        <w:rPr>
          <w:rtl/>
          <w:lang w:bidi="ar-EG"/>
        </w:rPr>
        <w:t>:</w:t>
      </w:r>
    </w:p>
    <w:p w:rsidR="009837CD" w:rsidRDefault="009837CD" w:rsidP="008F2912">
      <w:pPr>
        <w:pStyle w:val="ListParagraph"/>
        <w:spacing w:line="228" w:lineRule="auto"/>
        <w:ind w:left="360"/>
        <w:jc w:val="both"/>
        <w:rPr>
          <w:rtl/>
          <w:lang w:bidi="ar-EG"/>
        </w:rPr>
      </w:pPr>
      <w:r>
        <w:rPr>
          <w:rtl/>
          <w:lang w:bidi="ar-EG"/>
        </w:rPr>
        <w:t>يمكن تعزيز التواجد إذا كانت الطريقة التي يتفاعل بها المستخدم مع البيئة طريقة طبيعية أو جيدة الممارسة لتلك البيئة، أما إذا كانت طريقة التحكم مصطنعة أو تتطلب تعلم استجابات جديدة في البيئة فقد يؤدي ذلك إلى تقليل الشعور بالتواجد إلى أن تصبح تلك الاستجابات قد تعلمت جيدًا.</w:t>
      </w:r>
    </w:p>
    <w:p w:rsidR="009837CD" w:rsidRDefault="009837CD" w:rsidP="008F2912">
      <w:pPr>
        <w:pStyle w:val="ListParagraph"/>
        <w:spacing w:line="228" w:lineRule="auto"/>
        <w:ind w:left="360"/>
        <w:jc w:val="both"/>
        <w:rPr>
          <w:rtl/>
          <w:lang w:bidi="ar-EG"/>
        </w:rPr>
      </w:pPr>
      <w:r>
        <w:rPr>
          <w:rtl/>
          <w:lang w:bidi="ar-EG"/>
        </w:rPr>
        <w:t>‌ج)</w:t>
      </w:r>
      <w:r>
        <w:rPr>
          <w:rtl/>
          <w:lang w:bidi="ar-EG"/>
        </w:rPr>
        <w:tab/>
        <w:t xml:space="preserve">التحكم الفوري </w:t>
      </w:r>
      <w:r>
        <w:rPr>
          <w:lang w:bidi="ar-EG"/>
        </w:rPr>
        <w:t>Immediacy of Control</w:t>
      </w:r>
      <w:r>
        <w:rPr>
          <w:rtl/>
          <w:lang w:bidi="ar-EG"/>
        </w:rPr>
        <w:t xml:space="preserve">: </w:t>
      </w:r>
    </w:p>
    <w:p w:rsidR="009837CD" w:rsidRDefault="009837CD" w:rsidP="008F2912">
      <w:pPr>
        <w:pStyle w:val="ListParagraph"/>
        <w:spacing w:line="228" w:lineRule="auto"/>
        <w:ind w:left="360"/>
        <w:jc w:val="both"/>
        <w:rPr>
          <w:rtl/>
          <w:lang w:bidi="ar-EG"/>
        </w:rPr>
      </w:pPr>
      <w:r>
        <w:rPr>
          <w:rtl/>
          <w:lang w:bidi="ar-EG"/>
        </w:rPr>
        <w:t>عندما يقوم المستخدم بإجراء أي تصرف في البيئة، يجب أن تكون نتيجة هذا الإجراء واضحة بشكل مناسب للمستخدم، مما يوفر الاستمرارية المتوقعة، فالتأخير الملحوظ بين الإجراء والنتيجة يؤدي إلى تقليل الشعور بالتواجد.</w:t>
      </w:r>
    </w:p>
    <w:p w:rsidR="009837CD" w:rsidRDefault="009837CD" w:rsidP="008F2912">
      <w:pPr>
        <w:pStyle w:val="ListParagraph"/>
        <w:spacing w:line="228" w:lineRule="auto"/>
        <w:ind w:left="360"/>
        <w:jc w:val="both"/>
        <w:rPr>
          <w:rtl/>
          <w:lang w:bidi="ar-EG"/>
        </w:rPr>
      </w:pPr>
      <w:r>
        <w:rPr>
          <w:rtl/>
          <w:lang w:bidi="ar-EG"/>
        </w:rPr>
        <w:t>‌د)</w:t>
      </w:r>
      <w:r>
        <w:rPr>
          <w:rtl/>
          <w:lang w:bidi="ar-EG"/>
        </w:rPr>
        <w:tab/>
        <w:t xml:space="preserve">توقع الأحداث </w:t>
      </w:r>
      <w:r>
        <w:rPr>
          <w:lang w:bidi="ar-EG"/>
        </w:rPr>
        <w:t>Anticipation of Events</w:t>
      </w:r>
      <w:r>
        <w:rPr>
          <w:rtl/>
          <w:lang w:bidi="ar-EG"/>
        </w:rPr>
        <w:t xml:space="preserve">: </w:t>
      </w:r>
    </w:p>
    <w:p w:rsidR="009837CD" w:rsidRDefault="009837CD" w:rsidP="008F2912">
      <w:pPr>
        <w:pStyle w:val="ListParagraph"/>
        <w:spacing w:line="228" w:lineRule="auto"/>
        <w:ind w:left="360"/>
        <w:jc w:val="both"/>
        <w:rPr>
          <w:rtl/>
          <w:lang w:bidi="ar-EG"/>
        </w:rPr>
      </w:pPr>
      <w:r>
        <w:rPr>
          <w:rtl/>
          <w:lang w:bidi="ar-EG"/>
        </w:rPr>
        <w:lastRenderedPageBreak/>
        <w:t>يشعر الأفراد بإحساس أكبر بتواجدهم في البيئة إذا كانوا قادرين على التوقع أو التنبؤ بماذا سيحدث بعد ذلك.</w:t>
      </w:r>
    </w:p>
    <w:p w:rsidR="009837CD" w:rsidRDefault="009837CD" w:rsidP="008F2912">
      <w:pPr>
        <w:pStyle w:val="ListParagraph"/>
        <w:spacing w:line="228" w:lineRule="auto"/>
        <w:ind w:left="360"/>
        <w:jc w:val="both"/>
        <w:rPr>
          <w:rtl/>
          <w:lang w:bidi="ar-EG"/>
        </w:rPr>
      </w:pPr>
      <w:r>
        <w:rPr>
          <w:rtl/>
          <w:lang w:bidi="ar-EG"/>
        </w:rPr>
        <w:t xml:space="preserve">2- العوامل الحسية </w:t>
      </w:r>
      <w:r>
        <w:rPr>
          <w:lang w:bidi="ar-EG"/>
        </w:rPr>
        <w:t>Sensory Factors</w:t>
      </w:r>
      <w:r>
        <w:rPr>
          <w:rtl/>
          <w:lang w:bidi="ar-EG"/>
        </w:rPr>
        <w:t xml:space="preserve"> والتي تتمثل فيما يلي:</w:t>
      </w:r>
    </w:p>
    <w:p w:rsidR="009837CD" w:rsidRDefault="009837CD" w:rsidP="008F2912">
      <w:pPr>
        <w:pStyle w:val="ListParagraph"/>
        <w:spacing w:line="228" w:lineRule="auto"/>
        <w:ind w:left="360"/>
        <w:jc w:val="both"/>
        <w:rPr>
          <w:rtl/>
          <w:lang w:bidi="ar-EG"/>
        </w:rPr>
      </w:pPr>
      <w:r>
        <w:rPr>
          <w:rtl/>
          <w:lang w:bidi="ar-EG"/>
        </w:rPr>
        <w:t xml:space="preserve">أ) الطريقة الحسية </w:t>
      </w:r>
      <w:r>
        <w:rPr>
          <w:lang w:bidi="ar-EG"/>
        </w:rPr>
        <w:t>Sensory Modality</w:t>
      </w:r>
      <w:r>
        <w:rPr>
          <w:rtl/>
          <w:lang w:bidi="ar-EG"/>
        </w:rPr>
        <w:t>:</w:t>
      </w:r>
    </w:p>
    <w:p w:rsidR="009837CD" w:rsidRDefault="009837CD" w:rsidP="008F2912">
      <w:pPr>
        <w:pStyle w:val="ListParagraph"/>
        <w:spacing w:line="228" w:lineRule="auto"/>
        <w:ind w:left="360"/>
        <w:jc w:val="both"/>
        <w:rPr>
          <w:rtl/>
          <w:lang w:bidi="ar-EG"/>
        </w:rPr>
      </w:pPr>
      <w:r>
        <w:rPr>
          <w:rtl/>
          <w:lang w:bidi="ar-EG"/>
        </w:rPr>
        <w:t>قد تؤثر الطرائق الحسية على مدي التواجد نظرًا لأن الكثير من معلوماتنا تأتي عادة من خلال القنوات البصرية، فقد تؤثر المعلومات البصرية بقوة على التواجد، أما المعلومات المقدمة عبر القنوات  الحسية الأخرى تساهم أيضًا في تجربة التواجد لكن ربما بدرجة أقل من المعلومات البصرية.</w:t>
      </w:r>
    </w:p>
    <w:p w:rsidR="009837CD" w:rsidRDefault="009837CD" w:rsidP="008F2912">
      <w:pPr>
        <w:pStyle w:val="ListParagraph"/>
        <w:spacing w:line="228" w:lineRule="auto"/>
        <w:ind w:left="360"/>
        <w:jc w:val="both"/>
        <w:rPr>
          <w:rtl/>
          <w:lang w:bidi="ar-EG"/>
        </w:rPr>
      </w:pPr>
      <w:r>
        <w:rPr>
          <w:rtl/>
          <w:lang w:bidi="ar-EG"/>
        </w:rPr>
        <w:t xml:space="preserve">ب) الثراء البيئي </w:t>
      </w:r>
      <w:r>
        <w:rPr>
          <w:lang w:bidi="ar-EG"/>
        </w:rPr>
        <w:t>Environmental Richness</w:t>
      </w:r>
      <w:r>
        <w:rPr>
          <w:rtl/>
          <w:lang w:bidi="ar-EG"/>
        </w:rPr>
        <w:t>:</w:t>
      </w:r>
    </w:p>
    <w:p w:rsidR="009837CD" w:rsidRDefault="009837CD" w:rsidP="008F2912">
      <w:pPr>
        <w:pStyle w:val="ListParagraph"/>
        <w:spacing w:line="228" w:lineRule="auto"/>
        <w:ind w:left="360"/>
        <w:jc w:val="both"/>
        <w:rPr>
          <w:rtl/>
          <w:lang w:bidi="ar-EG"/>
        </w:rPr>
      </w:pPr>
      <w:r>
        <w:rPr>
          <w:rtl/>
          <w:lang w:bidi="ar-EG"/>
        </w:rPr>
        <w:t>كلما زاد حجم المعلومات الحسية المرسلة إلى أجهزة الاستشعار المناسبة الخاصة بالمستخدم، كلما كان الشعور بالتواجد أقوي، فالبيئة التي تحتوي على قدر كبير من المعلومات التي تحفز الحواس تولد شعورًا قويًا على عكس البيئة التي تنقل القليل من المعلومات إلى الحواس قد تولد انغماسًا ضئيلًا.</w:t>
      </w:r>
    </w:p>
    <w:p w:rsidR="009837CD" w:rsidRDefault="009837CD" w:rsidP="008F2912">
      <w:pPr>
        <w:pStyle w:val="ListParagraph"/>
        <w:spacing w:line="228" w:lineRule="auto"/>
        <w:ind w:left="360"/>
        <w:jc w:val="both"/>
        <w:rPr>
          <w:rtl/>
          <w:lang w:bidi="ar-EG"/>
        </w:rPr>
      </w:pPr>
      <w:r>
        <w:rPr>
          <w:rtl/>
          <w:lang w:bidi="ar-EG"/>
        </w:rPr>
        <w:t xml:space="preserve">ج) طريقة عرض الوسائط المتعددة </w:t>
      </w:r>
      <w:r>
        <w:rPr>
          <w:lang w:bidi="ar-EG"/>
        </w:rPr>
        <w:t>Multi Modal Presentation</w:t>
      </w:r>
      <w:r>
        <w:rPr>
          <w:rtl/>
          <w:lang w:bidi="ar-EG"/>
        </w:rPr>
        <w:t>:</w:t>
      </w:r>
    </w:p>
    <w:p w:rsidR="009837CD" w:rsidRDefault="009837CD" w:rsidP="008F2912">
      <w:pPr>
        <w:pStyle w:val="ListParagraph"/>
        <w:spacing w:line="228" w:lineRule="auto"/>
        <w:ind w:left="360"/>
        <w:jc w:val="both"/>
        <w:rPr>
          <w:rtl/>
          <w:lang w:bidi="ar-EG"/>
        </w:rPr>
      </w:pPr>
      <w:r>
        <w:rPr>
          <w:rtl/>
          <w:lang w:bidi="ar-EG"/>
        </w:rPr>
        <w:t>كلما كانت جميع الحواس محفزة بشكل كامل ومترابط ، كلما زادت القدرة على التواجد، علي سبيل المثال إضافة الحركة الطبيعية وردود الفعل الحسية فذلك قد يعزز التواجد.</w:t>
      </w:r>
    </w:p>
    <w:p w:rsidR="009837CD" w:rsidRDefault="009837CD" w:rsidP="008F2912">
      <w:pPr>
        <w:pStyle w:val="ListParagraph"/>
        <w:spacing w:line="228" w:lineRule="auto"/>
        <w:ind w:left="360"/>
        <w:jc w:val="both"/>
        <w:rPr>
          <w:rFonts w:hint="cs"/>
          <w:rtl/>
          <w:lang w:bidi="ar-EG"/>
        </w:rPr>
      </w:pPr>
      <w:r>
        <w:rPr>
          <w:rtl/>
          <w:lang w:bidi="ar-EG"/>
        </w:rPr>
        <w:t xml:space="preserve">د) الاتساق في معلومات الوسائط المتعددة المقدمة </w:t>
      </w:r>
      <w:r>
        <w:rPr>
          <w:lang w:bidi="ar-EG"/>
        </w:rPr>
        <w:t>Consistency of Multi Modal Information</w:t>
      </w:r>
      <w:r>
        <w:rPr>
          <w:rtl/>
          <w:lang w:bidi="ar-EG"/>
        </w:rPr>
        <w:t>:</w:t>
      </w:r>
    </w:p>
    <w:p w:rsidR="009837CD" w:rsidRDefault="009837CD" w:rsidP="008F2912">
      <w:pPr>
        <w:pStyle w:val="ListParagraph"/>
        <w:spacing w:line="228" w:lineRule="auto"/>
        <w:ind w:left="360"/>
        <w:jc w:val="both"/>
        <w:rPr>
          <w:rtl/>
          <w:lang w:bidi="ar-EG"/>
        </w:rPr>
      </w:pPr>
      <w:r>
        <w:rPr>
          <w:rtl/>
          <w:lang w:bidi="ar-EG"/>
        </w:rPr>
        <w:t>لابد للمعلومات المقدمة من خلال جميع الطرائق الحسية أن تصف الموضوع نفسه، فإذا كانت المعلومات المقدمة من إحدى الطرائق تعطي رسالة تختلف عن تلك التي حدثت من خلال طريقة مختلفة، فقد يتضاءل التواجد.</w:t>
      </w:r>
    </w:p>
    <w:p w:rsidR="009837CD" w:rsidRDefault="009837CD" w:rsidP="008F2912">
      <w:pPr>
        <w:pStyle w:val="ListParagraph"/>
        <w:spacing w:line="228" w:lineRule="auto"/>
        <w:ind w:left="360"/>
        <w:jc w:val="both"/>
        <w:rPr>
          <w:rtl/>
          <w:lang w:bidi="ar-EG"/>
        </w:rPr>
      </w:pPr>
      <w:r>
        <w:rPr>
          <w:rtl/>
          <w:lang w:bidi="ar-EG"/>
        </w:rPr>
        <w:t>‌ه)</w:t>
      </w:r>
      <w:r>
        <w:rPr>
          <w:rtl/>
          <w:lang w:bidi="ar-EG"/>
        </w:rPr>
        <w:tab/>
        <w:t xml:space="preserve">درجة إدراك الحركة </w:t>
      </w:r>
      <w:r>
        <w:rPr>
          <w:lang w:bidi="ar-EG"/>
        </w:rPr>
        <w:t>Degree of Movement Perception</w:t>
      </w:r>
      <w:r>
        <w:rPr>
          <w:rtl/>
          <w:lang w:bidi="ar-EG"/>
        </w:rPr>
        <w:t>:</w:t>
      </w:r>
    </w:p>
    <w:p w:rsidR="009837CD" w:rsidRDefault="009837CD" w:rsidP="008F2912">
      <w:pPr>
        <w:pStyle w:val="ListParagraph"/>
        <w:spacing w:line="228" w:lineRule="auto"/>
        <w:ind w:left="360"/>
        <w:jc w:val="both"/>
        <w:rPr>
          <w:rtl/>
          <w:lang w:bidi="ar-EG"/>
        </w:rPr>
      </w:pPr>
      <w:r>
        <w:rPr>
          <w:rtl/>
          <w:lang w:bidi="ar-EG"/>
        </w:rPr>
        <w:t>يمكن تعزيز التواجد إذا أدرك وتصور المستخدم التحرك الذاتي خلال البيئات الافتراضية، وأدرك المدى الذي تبدو فيه الاشياء تتحرك بالنسبة له.</w:t>
      </w:r>
    </w:p>
    <w:p w:rsidR="009837CD" w:rsidRDefault="009837CD" w:rsidP="008F2912">
      <w:pPr>
        <w:pStyle w:val="ListParagraph"/>
        <w:spacing w:line="228" w:lineRule="auto"/>
        <w:ind w:left="360"/>
        <w:jc w:val="both"/>
        <w:rPr>
          <w:rtl/>
          <w:lang w:bidi="ar-EG"/>
        </w:rPr>
      </w:pPr>
      <w:r>
        <w:rPr>
          <w:rtl/>
          <w:lang w:bidi="ar-EG"/>
        </w:rPr>
        <w:t xml:space="preserve">3- عوامل الإلهاء </w:t>
      </w:r>
      <w:r>
        <w:rPr>
          <w:lang w:bidi="ar-EG"/>
        </w:rPr>
        <w:t>Distraction Factors</w:t>
      </w:r>
      <w:r>
        <w:rPr>
          <w:rtl/>
          <w:lang w:bidi="ar-EG"/>
        </w:rPr>
        <w:t xml:space="preserve"> والتي تتمثل فيما يلي:</w:t>
      </w:r>
    </w:p>
    <w:p w:rsidR="009837CD" w:rsidRDefault="009837CD" w:rsidP="008F2912">
      <w:pPr>
        <w:pStyle w:val="ListParagraph"/>
        <w:spacing w:line="228" w:lineRule="auto"/>
        <w:ind w:left="360"/>
        <w:jc w:val="both"/>
        <w:rPr>
          <w:rFonts w:hint="cs"/>
          <w:rtl/>
          <w:lang w:bidi="ar-EG"/>
        </w:rPr>
      </w:pPr>
      <w:r>
        <w:rPr>
          <w:rtl/>
          <w:lang w:bidi="ar-EG"/>
        </w:rPr>
        <w:t xml:space="preserve">أ) العزل </w:t>
      </w:r>
      <w:r>
        <w:rPr>
          <w:lang w:bidi="ar-EG"/>
        </w:rPr>
        <w:t>Isolation</w:t>
      </w:r>
      <w:r>
        <w:rPr>
          <w:rtl/>
          <w:lang w:bidi="ar-EG"/>
        </w:rPr>
        <w:t>:</w:t>
      </w:r>
    </w:p>
    <w:p w:rsidR="009837CD" w:rsidRDefault="009837CD" w:rsidP="008F2912">
      <w:pPr>
        <w:pStyle w:val="ListParagraph"/>
        <w:spacing w:line="228" w:lineRule="auto"/>
        <w:ind w:left="360"/>
        <w:jc w:val="both"/>
        <w:rPr>
          <w:rtl/>
          <w:lang w:bidi="ar-EG"/>
        </w:rPr>
      </w:pPr>
      <w:r>
        <w:rPr>
          <w:rtl/>
          <w:lang w:bidi="ar-EG"/>
        </w:rPr>
        <w:t xml:space="preserve">قد تعمل الأجهزة التي تعزل المستخدمين عن بيئتهم الفعلية على زيادة التواجد في البيئات الافتراضية، فمثلًا قد يزيد جهاز العرض المثبت على الرأس الذي يعزل </w:t>
      </w:r>
      <w:r>
        <w:rPr>
          <w:rtl/>
          <w:lang w:bidi="ar-EG"/>
        </w:rPr>
        <w:lastRenderedPageBreak/>
        <w:t>المستخدمين من العالم الحقيقي من التواجد مقارنة بشاشة عرض مسطحة عادية ثنائية الأبعاد.</w:t>
      </w:r>
    </w:p>
    <w:p w:rsidR="009837CD" w:rsidRDefault="009837CD" w:rsidP="008F2912">
      <w:pPr>
        <w:pStyle w:val="ListParagraph"/>
        <w:spacing w:line="228" w:lineRule="auto"/>
        <w:ind w:left="360"/>
        <w:jc w:val="both"/>
        <w:rPr>
          <w:rtl/>
          <w:lang w:bidi="ar-EG"/>
        </w:rPr>
      </w:pPr>
      <w:r>
        <w:rPr>
          <w:rtl/>
          <w:lang w:bidi="ar-EG"/>
        </w:rPr>
        <w:t xml:space="preserve">ب) الانتباه الانتقائي </w:t>
      </w:r>
      <w:r>
        <w:rPr>
          <w:lang w:bidi="ar-EG"/>
        </w:rPr>
        <w:t>Selective Attention</w:t>
      </w:r>
      <w:r>
        <w:rPr>
          <w:rtl/>
          <w:lang w:bidi="ar-EG"/>
        </w:rPr>
        <w:t>:</w:t>
      </w:r>
    </w:p>
    <w:p w:rsidR="009837CD" w:rsidRDefault="009837CD" w:rsidP="008F2912">
      <w:pPr>
        <w:pStyle w:val="ListParagraph"/>
        <w:spacing w:line="228" w:lineRule="auto"/>
        <w:ind w:left="360"/>
        <w:jc w:val="both"/>
        <w:rPr>
          <w:rtl/>
          <w:lang w:bidi="ar-EG"/>
        </w:rPr>
      </w:pPr>
      <w:r>
        <w:rPr>
          <w:rtl/>
          <w:lang w:bidi="ar-EG"/>
        </w:rPr>
        <w:t>قدرة المستخدم على الانتباه لمحفزات البيئات الافتراضية وتجاهل الانحرافات الخارجة قد يزيد من مقدار التواجد في تلك البيئة.</w:t>
      </w:r>
    </w:p>
    <w:p w:rsidR="009837CD" w:rsidRDefault="009837CD" w:rsidP="008F2912">
      <w:pPr>
        <w:pStyle w:val="ListParagraph"/>
        <w:spacing w:line="228" w:lineRule="auto"/>
        <w:ind w:left="360"/>
        <w:jc w:val="both"/>
        <w:rPr>
          <w:rtl/>
          <w:lang w:bidi="ar-EG"/>
        </w:rPr>
      </w:pPr>
      <w:r>
        <w:rPr>
          <w:rtl/>
          <w:lang w:bidi="ar-EG"/>
        </w:rPr>
        <w:t xml:space="preserve">ج) الوعي بواجهة المستخدم </w:t>
      </w:r>
      <w:r>
        <w:rPr>
          <w:lang w:bidi="ar-EG"/>
        </w:rPr>
        <w:t>Interface Awareness</w:t>
      </w:r>
      <w:r>
        <w:rPr>
          <w:rtl/>
          <w:lang w:bidi="ar-EG"/>
        </w:rPr>
        <w:t>:</w:t>
      </w:r>
    </w:p>
    <w:p w:rsidR="009837CD" w:rsidRDefault="009837CD" w:rsidP="008F2912">
      <w:pPr>
        <w:pStyle w:val="ListParagraph"/>
        <w:spacing w:line="228" w:lineRule="auto"/>
        <w:ind w:left="360"/>
        <w:jc w:val="both"/>
        <w:rPr>
          <w:rtl/>
          <w:lang w:bidi="ar-EG"/>
        </w:rPr>
      </w:pPr>
      <w:r>
        <w:rPr>
          <w:rtl/>
          <w:lang w:bidi="ar-EG"/>
        </w:rPr>
        <w:t>تداخل الأجهزة وواجهات المستخدم غير الطبيعية قد تعيق التفاعل المباشر مع البيئات الافتراضية وبالتالي يقلل التواجد.</w:t>
      </w:r>
    </w:p>
    <w:p w:rsidR="009837CD" w:rsidRDefault="009837CD" w:rsidP="008F2912">
      <w:pPr>
        <w:pStyle w:val="ListParagraph"/>
        <w:spacing w:line="228" w:lineRule="auto"/>
        <w:ind w:left="360"/>
        <w:jc w:val="both"/>
        <w:rPr>
          <w:rtl/>
          <w:lang w:bidi="ar-EG"/>
        </w:rPr>
      </w:pPr>
      <w:r>
        <w:rPr>
          <w:rtl/>
          <w:lang w:bidi="ar-EG"/>
        </w:rPr>
        <w:t xml:space="preserve">4- عوامل الواقعية </w:t>
      </w:r>
      <w:r>
        <w:rPr>
          <w:lang w:bidi="ar-EG"/>
        </w:rPr>
        <w:t>Realism Factors</w:t>
      </w:r>
      <w:r>
        <w:rPr>
          <w:rtl/>
          <w:lang w:bidi="ar-EG"/>
        </w:rPr>
        <w:t xml:space="preserve"> والتي تتمثل فيما يلي:</w:t>
      </w:r>
    </w:p>
    <w:p w:rsidR="009837CD" w:rsidRDefault="009837CD" w:rsidP="008F2912">
      <w:pPr>
        <w:pStyle w:val="ListParagraph"/>
        <w:spacing w:line="228" w:lineRule="auto"/>
        <w:ind w:left="360"/>
        <w:jc w:val="both"/>
        <w:rPr>
          <w:rtl/>
          <w:lang w:bidi="ar-EG"/>
        </w:rPr>
      </w:pPr>
      <w:r>
        <w:rPr>
          <w:rtl/>
          <w:lang w:bidi="ar-EG"/>
        </w:rPr>
        <w:t xml:space="preserve">أ) واقعية المشهد </w:t>
      </w:r>
      <w:r>
        <w:rPr>
          <w:lang w:bidi="ar-EG"/>
        </w:rPr>
        <w:t>Scene Realism</w:t>
      </w:r>
      <w:r>
        <w:rPr>
          <w:rtl/>
          <w:lang w:bidi="ar-EG"/>
        </w:rPr>
        <w:t>:</w:t>
      </w:r>
    </w:p>
    <w:p w:rsidR="009837CD" w:rsidRDefault="009837CD" w:rsidP="008F2912">
      <w:pPr>
        <w:pStyle w:val="ListParagraph"/>
        <w:spacing w:line="228" w:lineRule="auto"/>
        <w:ind w:left="360"/>
        <w:jc w:val="both"/>
        <w:rPr>
          <w:rtl/>
          <w:lang w:bidi="ar-EG"/>
        </w:rPr>
      </w:pPr>
      <w:r>
        <w:rPr>
          <w:rtl/>
          <w:lang w:bidi="ar-EG"/>
        </w:rPr>
        <w:t>يزداد التواجد كلما كانت تتسم البيئات الافتراضية بالواقعية ويحكم ذلك محتوي المشهد والملمس ومصادر الضوء ومجال الرؤية والأبعاد وغيرها، فواقعية المشهد تؤدي إلى الترابط واستمرارية المحفزات التي يتم مشاهدتها.</w:t>
      </w:r>
    </w:p>
    <w:p w:rsidR="009837CD" w:rsidRDefault="009837CD" w:rsidP="008F2912">
      <w:pPr>
        <w:pStyle w:val="ListParagraph"/>
        <w:spacing w:line="228" w:lineRule="auto"/>
        <w:ind w:left="360"/>
        <w:jc w:val="both"/>
        <w:rPr>
          <w:rFonts w:hint="cs"/>
          <w:rtl/>
          <w:lang w:bidi="ar-EG"/>
        </w:rPr>
      </w:pPr>
      <w:r>
        <w:rPr>
          <w:rtl/>
          <w:lang w:bidi="ar-EG"/>
        </w:rPr>
        <w:t xml:space="preserve">ب) اتساق المعلومات مع العالم الواقعي </w:t>
      </w:r>
      <w:r>
        <w:rPr>
          <w:lang w:bidi="ar-EG"/>
        </w:rPr>
        <w:t>Consistency of Information with the Objective World</w:t>
      </w:r>
      <w:r>
        <w:rPr>
          <w:rtl/>
          <w:lang w:bidi="ar-EG"/>
        </w:rPr>
        <w:t>:</w:t>
      </w:r>
    </w:p>
    <w:p w:rsidR="009837CD" w:rsidRDefault="009837CD" w:rsidP="008F2912">
      <w:pPr>
        <w:pStyle w:val="ListParagraph"/>
        <w:spacing w:line="228" w:lineRule="auto"/>
        <w:ind w:left="360"/>
        <w:jc w:val="both"/>
        <w:rPr>
          <w:rtl/>
          <w:lang w:bidi="ar-EG"/>
        </w:rPr>
      </w:pPr>
      <w:r>
        <w:rPr>
          <w:rtl/>
          <w:lang w:bidi="ar-EG"/>
        </w:rPr>
        <w:t>كلما كانت المعلومات التي تنقلها البيئات الافتراضية أكثر اتساقًا مع تلك التي تعلمناها من خلال تجربة العالم الحقيقي يمكن أن يؤدي ذلك إلى زيادة التواجد في تلك البيئات الافتراضية.</w:t>
      </w:r>
    </w:p>
    <w:p w:rsidR="009837CD" w:rsidRDefault="009837CD" w:rsidP="008F2912">
      <w:pPr>
        <w:pStyle w:val="ListParagraph"/>
        <w:spacing w:line="228" w:lineRule="auto"/>
        <w:ind w:left="360"/>
        <w:jc w:val="both"/>
        <w:rPr>
          <w:rtl/>
          <w:lang w:bidi="ar-EG"/>
        </w:rPr>
      </w:pPr>
      <w:r>
        <w:rPr>
          <w:rtl/>
          <w:lang w:bidi="ar-EG"/>
        </w:rPr>
        <w:t xml:space="preserve">ج) فائدة التجربة </w:t>
      </w:r>
      <w:r>
        <w:rPr>
          <w:lang w:bidi="ar-EG"/>
        </w:rPr>
        <w:t>Meaningfulness of Experience</w:t>
      </w:r>
      <w:r>
        <w:rPr>
          <w:rtl/>
          <w:lang w:bidi="ar-EG"/>
        </w:rPr>
        <w:t>:</w:t>
      </w:r>
    </w:p>
    <w:p w:rsidR="009837CD" w:rsidRDefault="009837CD" w:rsidP="008F2912">
      <w:pPr>
        <w:pStyle w:val="ListParagraph"/>
        <w:spacing w:line="228" w:lineRule="auto"/>
        <w:ind w:left="360"/>
        <w:jc w:val="both"/>
        <w:rPr>
          <w:rtl/>
          <w:lang w:bidi="ar-EG"/>
        </w:rPr>
      </w:pPr>
      <w:r>
        <w:rPr>
          <w:rtl/>
          <w:lang w:bidi="ar-EG"/>
        </w:rPr>
        <w:t>يزداد التواجد كلما أصبح الموقف أكثر فائدة للمستخدم، وغالبًا ما ترتبط هذه الفائدة بعديد من العوامل الأخرى مثل الدافع للتعلم أو الأداء وصلاحيات المهام والخبرة السابقة.</w:t>
      </w:r>
    </w:p>
    <w:p w:rsidR="009837CD" w:rsidRDefault="009837CD" w:rsidP="008F2912">
      <w:pPr>
        <w:pStyle w:val="ListParagraph"/>
        <w:spacing w:line="228" w:lineRule="auto"/>
        <w:ind w:left="360"/>
        <w:jc w:val="both"/>
        <w:rPr>
          <w:rtl/>
          <w:lang w:bidi="ar-EG"/>
        </w:rPr>
      </w:pPr>
      <w:r>
        <w:rPr>
          <w:rtl/>
          <w:lang w:bidi="ar-EG"/>
        </w:rPr>
        <w:t xml:space="preserve">خامسًا: طرق قياس إحساس التواجد </w:t>
      </w:r>
      <w:r>
        <w:rPr>
          <w:lang w:bidi="ar-EG"/>
        </w:rPr>
        <w:t>Sense of Presence</w:t>
      </w:r>
      <w:r>
        <w:rPr>
          <w:rtl/>
          <w:lang w:bidi="ar-EG"/>
        </w:rPr>
        <w:t>:</w:t>
      </w:r>
    </w:p>
    <w:p w:rsidR="009837CD" w:rsidRDefault="009837CD" w:rsidP="008F2912">
      <w:pPr>
        <w:pStyle w:val="ListParagraph"/>
        <w:spacing w:line="228" w:lineRule="auto"/>
        <w:ind w:left="360"/>
        <w:jc w:val="both"/>
        <w:rPr>
          <w:rFonts w:hint="cs"/>
          <w:rtl/>
          <w:lang w:bidi="ar-EG"/>
        </w:rPr>
      </w:pPr>
      <w:r>
        <w:rPr>
          <w:rtl/>
          <w:lang w:bidi="ar-EG"/>
        </w:rPr>
        <w:t xml:space="preserve">تباينت طرق قياس إحساس التواجد </w:t>
      </w:r>
      <w:r>
        <w:rPr>
          <w:lang w:bidi="ar-EG"/>
        </w:rPr>
        <w:t>Sense of Presence</w:t>
      </w:r>
      <w:r>
        <w:rPr>
          <w:rtl/>
          <w:lang w:bidi="ar-EG"/>
        </w:rPr>
        <w:t xml:space="preserve"> وذلك بهدف تطوير طرق القياس، ومن هذه الطرق:</w:t>
      </w:r>
    </w:p>
    <w:p w:rsidR="009837CD" w:rsidRDefault="009837CD" w:rsidP="008F2912">
      <w:pPr>
        <w:pStyle w:val="ListParagraph"/>
        <w:spacing w:line="228" w:lineRule="auto"/>
        <w:ind w:left="360"/>
        <w:jc w:val="both"/>
        <w:rPr>
          <w:rtl/>
          <w:lang w:bidi="ar-EG"/>
        </w:rPr>
      </w:pPr>
      <w:r>
        <w:rPr>
          <w:rtl/>
          <w:lang w:bidi="ar-EG"/>
        </w:rPr>
        <w:t>1- الاعتماد على تقنيات معينة كالاستبيانات (</w:t>
      </w:r>
      <w:r>
        <w:rPr>
          <w:lang w:bidi="ar-EG"/>
        </w:rPr>
        <w:t>PQ) Presence Questionnaire</w:t>
      </w:r>
      <w:r>
        <w:rPr>
          <w:rtl/>
          <w:lang w:bidi="ar-EG"/>
        </w:rPr>
        <w:t xml:space="preserve"> التي تهدف إلى التعرف على مدى نجاح بيئات التعلم الافتراضية في إكساب المستخدم التواجد، وهذا ما أكدت عليه دراسة (</w:t>
      </w:r>
      <w:r>
        <w:rPr>
          <w:lang w:bidi="ar-EG"/>
        </w:rPr>
        <w:t>Bobwitmer &amp; Michael Singer, 1998</w:t>
      </w:r>
      <w:r>
        <w:rPr>
          <w:rtl/>
          <w:lang w:bidi="ar-EG"/>
        </w:rPr>
        <w:t>) ودراسة (</w:t>
      </w:r>
      <w:r>
        <w:rPr>
          <w:lang w:bidi="ar-EG"/>
        </w:rPr>
        <w:t xml:space="preserve">M. Usoh &amp; </w:t>
      </w:r>
      <w:proofErr w:type="gramStart"/>
      <w:r>
        <w:rPr>
          <w:lang w:bidi="ar-EG"/>
        </w:rPr>
        <w:t>et</w:t>
      </w:r>
      <w:proofErr w:type="gramEnd"/>
      <w:r>
        <w:rPr>
          <w:lang w:bidi="ar-EG"/>
        </w:rPr>
        <w:t xml:space="preserve">. </w:t>
      </w:r>
      <w:proofErr w:type="gramStart"/>
      <w:r>
        <w:rPr>
          <w:lang w:bidi="ar-EG"/>
        </w:rPr>
        <w:t>al</w:t>
      </w:r>
      <w:proofErr w:type="gramEnd"/>
      <w:r>
        <w:rPr>
          <w:lang w:bidi="ar-EG"/>
        </w:rPr>
        <w:t>, 2000</w:t>
      </w:r>
      <w:r>
        <w:rPr>
          <w:rtl/>
          <w:lang w:bidi="ar-EG"/>
        </w:rPr>
        <w:t>) ودراسة (</w:t>
      </w:r>
      <w:r>
        <w:rPr>
          <w:lang w:bidi="ar-EG"/>
        </w:rPr>
        <w:t>Mei-Jung Wang &amp; Huseh Chuchen, 2013, P. 667</w:t>
      </w:r>
      <w:r>
        <w:rPr>
          <w:rtl/>
          <w:lang w:bidi="ar-EG"/>
        </w:rPr>
        <w:t>) ودراسة (</w:t>
      </w:r>
      <w:r>
        <w:rPr>
          <w:lang w:bidi="ar-EG"/>
        </w:rPr>
        <w:t>Meyrickchow, 2016, P. 13</w:t>
      </w:r>
      <w:r>
        <w:rPr>
          <w:rtl/>
          <w:lang w:bidi="ar-EG"/>
        </w:rPr>
        <w:t>).</w:t>
      </w:r>
    </w:p>
    <w:p w:rsidR="009837CD" w:rsidRDefault="009837CD" w:rsidP="008F2912">
      <w:pPr>
        <w:pStyle w:val="ListParagraph"/>
        <w:spacing w:line="228" w:lineRule="auto"/>
        <w:ind w:left="360"/>
        <w:jc w:val="both"/>
        <w:rPr>
          <w:rtl/>
          <w:lang w:bidi="ar-EG"/>
        </w:rPr>
      </w:pPr>
      <w:r>
        <w:rPr>
          <w:rtl/>
          <w:lang w:bidi="ar-EG"/>
        </w:rPr>
        <w:lastRenderedPageBreak/>
        <w:t>2- سؤال المستخدم مباشرة عن أن يعبر عن مستوي التواجد الذي شعر به برقم 100:1 كما في دراسة (</w:t>
      </w:r>
      <w:r>
        <w:rPr>
          <w:lang w:bidi="ar-EG"/>
        </w:rPr>
        <w:t>Hendrix &amp; Barfield, 1996</w:t>
      </w:r>
      <w:r>
        <w:rPr>
          <w:rtl/>
          <w:lang w:bidi="ar-EG"/>
        </w:rPr>
        <w:t>).</w:t>
      </w:r>
    </w:p>
    <w:p w:rsidR="009837CD" w:rsidRDefault="009837CD" w:rsidP="008F2912">
      <w:pPr>
        <w:pStyle w:val="ListParagraph"/>
        <w:spacing w:line="228" w:lineRule="auto"/>
        <w:ind w:left="360"/>
        <w:jc w:val="both"/>
        <w:rPr>
          <w:rtl/>
          <w:lang w:bidi="ar-EG"/>
        </w:rPr>
      </w:pPr>
      <w:r>
        <w:rPr>
          <w:rtl/>
          <w:lang w:bidi="ar-EG"/>
        </w:rPr>
        <w:t>3- ملاحظة سلوك المستخدمين في أثناء تفاعلهم مع البيئات الافتراضية كما في دراسة (</w:t>
      </w:r>
      <w:r>
        <w:rPr>
          <w:lang w:bidi="ar-EG"/>
        </w:rPr>
        <w:t xml:space="preserve">Jerrold Prothero &amp; et. </w:t>
      </w:r>
      <w:proofErr w:type="gramStart"/>
      <w:r>
        <w:rPr>
          <w:lang w:bidi="ar-EG"/>
        </w:rPr>
        <w:t>al</w:t>
      </w:r>
      <w:proofErr w:type="gramEnd"/>
      <w:r>
        <w:rPr>
          <w:lang w:bidi="ar-EG"/>
        </w:rPr>
        <w:t>, 1995</w:t>
      </w:r>
      <w:r>
        <w:rPr>
          <w:rtl/>
          <w:lang w:bidi="ar-EG"/>
        </w:rPr>
        <w:t>)، ودراسة (</w:t>
      </w:r>
      <w:r>
        <w:rPr>
          <w:lang w:bidi="ar-EG"/>
        </w:rPr>
        <w:t>Michael Meeham, 2001</w:t>
      </w:r>
      <w:r>
        <w:rPr>
          <w:rtl/>
          <w:lang w:bidi="ar-EG"/>
        </w:rPr>
        <w:t>) التي هدفت إلى إيجاد وسيلة مناسبة لقياس مدى إحساس مستخدم الواقع الافتراضي بالتواجد في البيئة الافتراضية، وذلك من خلال قياس رد الفعل النفسي كوسيلة تدل على إحساس الفرد بالتواجد في بيئات الواقع الافتراضي، وافترضت الدراسة أن درجة واقعية البيئة الافتراضية تؤدي إلى استدعاء استجابات مماثلة للاستجابات التي تحدث في البيئة الحقيقية.</w:t>
      </w:r>
    </w:p>
    <w:p w:rsidR="009837CD" w:rsidRDefault="009837CD" w:rsidP="008F2912">
      <w:pPr>
        <w:pStyle w:val="ListParagraph"/>
        <w:spacing w:line="228" w:lineRule="auto"/>
        <w:ind w:left="360"/>
        <w:jc w:val="both"/>
        <w:rPr>
          <w:rFonts w:hint="cs"/>
          <w:rtl/>
          <w:lang w:bidi="ar-EG"/>
        </w:rPr>
      </w:pPr>
      <w:r>
        <w:rPr>
          <w:rtl/>
          <w:lang w:bidi="ar-EG"/>
        </w:rPr>
        <w:t xml:space="preserve">وافترضت أيضًا أن الشعور بعمق التواجد يؤدي إلى استجابات أعمق، ومن ثم وضعت الدراسة المستخدمين في مواقف تتطلب القيام باستجابات معينة وتم قياس معدل ضربات القلب </w:t>
      </w:r>
      <w:r>
        <w:rPr>
          <w:lang w:bidi="ar-EG"/>
        </w:rPr>
        <w:t>Heart Rate</w:t>
      </w:r>
      <w:r>
        <w:rPr>
          <w:rtl/>
          <w:lang w:bidi="ar-EG"/>
        </w:rPr>
        <w:t xml:space="preserve"> كوسيلة لمعرفة استجابة الفرد، وأشارت نتائج الدراسة إلى تأثر معدل الإحساس بالتواجد في بيئات الواقع الافتراضي بكل من معدل عرض الإطارات في الثانية الواحدة، ووجود نشاطات لمسية في البيئة الافتراضية، وخلصت الدراسة إلى أنه يمكن استخدام رد الفعل النفسي </w:t>
      </w:r>
      <w:r>
        <w:rPr>
          <w:lang w:bidi="ar-EG"/>
        </w:rPr>
        <w:t>Physiological Reaction</w:t>
      </w:r>
      <w:r>
        <w:rPr>
          <w:rtl/>
          <w:lang w:bidi="ar-EG"/>
        </w:rPr>
        <w:t xml:space="preserve"> لقياس الإحساس بالتواجد </w:t>
      </w:r>
      <w:r>
        <w:rPr>
          <w:lang w:bidi="ar-EG"/>
        </w:rPr>
        <w:t>Presence</w:t>
      </w:r>
      <w:r>
        <w:rPr>
          <w:rtl/>
          <w:lang w:bidi="ar-EG"/>
        </w:rPr>
        <w:t xml:space="preserve"> في بيئات الواقع الافتراضي.</w:t>
      </w:r>
    </w:p>
    <w:p w:rsidR="009837CD" w:rsidRDefault="009837CD" w:rsidP="00A665C7">
      <w:pPr>
        <w:pStyle w:val="ListParagraph"/>
        <w:spacing w:line="228" w:lineRule="auto"/>
        <w:ind w:left="360"/>
        <w:jc w:val="both"/>
        <w:rPr>
          <w:rtl/>
          <w:lang w:bidi="ar-EG"/>
        </w:rPr>
      </w:pPr>
      <w:r>
        <w:rPr>
          <w:rtl/>
          <w:lang w:bidi="ar-EG"/>
        </w:rPr>
        <w:t xml:space="preserve">وسوف تستخدم الباحثة مقياس درجة التواجد </w:t>
      </w:r>
      <w:r>
        <w:rPr>
          <w:lang w:bidi="ar-EG"/>
        </w:rPr>
        <w:t>PRESENCE QUESTIONNAIRE</w:t>
      </w:r>
      <w:r>
        <w:rPr>
          <w:rtl/>
          <w:lang w:bidi="ar-EG"/>
        </w:rPr>
        <w:t xml:space="preserve"> ل (</w:t>
      </w:r>
      <w:r>
        <w:rPr>
          <w:lang w:bidi="ar-EG"/>
        </w:rPr>
        <w:t>Witmer &amp; Singer, 1994</w:t>
      </w:r>
      <w:r>
        <w:rPr>
          <w:rtl/>
          <w:lang w:bidi="ar-EG"/>
        </w:rPr>
        <w:t xml:space="preserve">) والهدف من هذا المقياس هو قياس درجة تواجد المتعلم داخل بيئة التعلم الافتراضية، وهو عبارة عن تقرير ذاتي عن درجة تواجد المتعلم داخل الواقع الافتراضي، </w:t>
      </w:r>
      <w:r w:rsidR="00E260BF">
        <w:rPr>
          <w:rFonts w:hint="cs"/>
          <w:rtl/>
          <w:lang w:bidi="ar-EG"/>
        </w:rPr>
        <w:t xml:space="preserve"> ويعد </w:t>
      </w:r>
      <w:r>
        <w:rPr>
          <w:rtl/>
          <w:lang w:bidi="ar-EG"/>
        </w:rPr>
        <w:t>من أشهر المقاييس المستخدمة في هذا العرض من عام 1994 حتي الآن، وللتأكد من صلاحية المقياس على البيئة العربية، سوف تقوم الباحثة بترجمة المقياس وتحكيمه من قبل الخبراء والمتخصصين في المجال.</w:t>
      </w:r>
    </w:p>
    <w:p w:rsidR="009837CD" w:rsidRDefault="009837CD" w:rsidP="008F2912">
      <w:pPr>
        <w:pStyle w:val="ListParagraph"/>
        <w:spacing w:line="228" w:lineRule="auto"/>
        <w:ind w:left="360"/>
        <w:jc w:val="both"/>
        <w:rPr>
          <w:rtl/>
          <w:lang w:bidi="ar-EG"/>
        </w:rPr>
      </w:pPr>
      <w:r>
        <w:rPr>
          <w:rtl/>
          <w:lang w:bidi="ar-EG"/>
        </w:rPr>
        <w:t>وقد بحثت عدد من الدراسات في درجة تواجد المتعلمين وانغماسهم داخل البيئات التعليمية، ومنها دراسة (</w:t>
      </w:r>
      <w:r>
        <w:rPr>
          <w:lang w:bidi="ar-EG"/>
        </w:rPr>
        <w:t>Sandra,Nicolo,2015</w:t>
      </w:r>
      <w:r>
        <w:rPr>
          <w:rtl/>
          <w:lang w:bidi="ar-EG"/>
        </w:rPr>
        <w:t xml:space="preserve">) والتى هدفت إلى استخدام البيئات الافتراضية لتقليل رهاب الإلقاء أمام العامة لدى عينة من الطلاب وتكونت عينة البحث من (151)طالب، وبعد إنتهاء التجربة تم تطبيق مقياس التواجد الإجتماعى على عينة البحث ،وتكون المقياس من (28)نقطة وأسفرت نتائج الدراسة على انغماس وتواجد الطلاب داخل البيئة الافتراضية بشكل كبير ،مما كان له الاثر فى تقليل رهاب الإلقاء أمام العامة لدى عينة البحث. </w:t>
      </w:r>
    </w:p>
    <w:p w:rsidR="009837CD" w:rsidRDefault="009837CD" w:rsidP="008F2912">
      <w:pPr>
        <w:pStyle w:val="ListParagraph"/>
        <w:spacing w:line="228" w:lineRule="auto"/>
        <w:ind w:left="360"/>
        <w:jc w:val="both"/>
        <w:rPr>
          <w:rtl/>
          <w:lang w:bidi="ar-EG"/>
        </w:rPr>
      </w:pPr>
      <w:r>
        <w:rPr>
          <w:rtl/>
          <w:lang w:bidi="ar-EG"/>
        </w:rPr>
        <w:lastRenderedPageBreak/>
        <w:t>دراسة (</w:t>
      </w:r>
      <w:r>
        <w:rPr>
          <w:lang w:bidi="ar-EG"/>
        </w:rPr>
        <w:t>loannis et.al,2016</w:t>
      </w:r>
      <w:r>
        <w:rPr>
          <w:rtl/>
          <w:lang w:bidi="ar-EG"/>
        </w:rPr>
        <w:t>)   والتى هدفت إلى قياس التواجد والرضا من خلال مخرجات التعلم(أنشطة العلوم )وتكونت عينة البحثمن(150)طالب جامعى،تم تقسيمهم إلى مجموعتين مجموعة تدرس بتقنية الواقع الافتراضى وعددهم (78)طالب،ومجموعة تدرس بالواقع الحقيقى وعددهم (72)،وتكونت أدوات البحث من اختبار ،استبيان وبعد إجراء التجربة تم تطبيق مقياس التواجد على عينة البحث وتم استخدام مقياس</w:t>
      </w:r>
      <w:r>
        <w:rPr>
          <w:lang w:bidi="ar-EG"/>
        </w:rPr>
        <w:t>temple presence inventory(TPI)  (Lombard,Ditton,&amp;Weinstein,2009</w:t>
      </w:r>
      <w:r>
        <w:rPr>
          <w:rtl/>
          <w:lang w:bidi="ar-EG"/>
        </w:rPr>
        <w:t xml:space="preserve">)القائم على المقياس السباعى </w:t>
      </w:r>
      <w:r>
        <w:rPr>
          <w:lang w:bidi="ar-EG"/>
        </w:rPr>
        <w:t>Likert</w:t>
      </w:r>
      <w:r>
        <w:rPr>
          <w:rtl/>
          <w:lang w:bidi="ar-EG"/>
        </w:rPr>
        <w:t>،وكانت نتائج مقياس التواجد لصالح المجموعة التجريبية التى استخدمت تقنية الواقع الافتراضى ويرجع السبب إلى أنها كانت أكثر متعة وأقل فى التوترعلى عكس المجموعة الضابطة.</w:t>
      </w:r>
    </w:p>
    <w:p w:rsidR="009837CD" w:rsidRDefault="009837CD" w:rsidP="008F2912">
      <w:pPr>
        <w:pStyle w:val="ListParagraph"/>
        <w:spacing w:line="228" w:lineRule="auto"/>
        <w:ind w:left="360"/>
        <w:jc w:val="both"/>
        <w:rPr>
          <w:rtl/>
          <w:lang w:bidi="ar-EG"/>
        </w:rPr>
      </w:pPr>
      <w:r>
        <w:rPr>
          <w:rtl/>
          <w:lang w:bidi="ar-EG"/>
        </w:rPr>
        <w:t xml:space="preserve"> دراسة (شيماء  السعيد محمد، 2018) والتي هدفت إلى دراسة أثر اختلاف مجال الرؤية على درجة التواجد في بيئات التعلم الافتراضية وتنمية مهارات صيانة الحاسب الآلي لدى طلاب تكنولوجيا التعليم، وذلك من خلال إنتاج ثلاث تطبيقات لبيئات عينة البحث من (60) طالب وطالبة من طلاب الفرقة الرابعة بقسم تكنولوجيا التعليم بكلية التربية النوعية جامعة بنها، وتم تقسيم عينة البحث إلى ثلاث مجموعات تجريبية كل مجموعة مكونة من (20) طالب، وتوصلت نتائج البحث عن وجود فرق دال إحصائيًا عند مستوي (0.01) بين متوسطات درجات طلاب المجموعات التجريبية الثلاثة في التطبيق البعدي لكل من الاختبار التحصيلي وبطاقة الملاحظة، ومقياس درجة التواجد، ويرجع إلى استخدام مجال الرؤية الواسع في بيئات التعلم الافتراضية في تنمية مهارات صيانة الحاسب لدى طالب تكنولوجيا التعليم.</w:t>
      </w:r>
    </w:p>
    <w:p w:rsidR="00A665C7" w:rsidRDefault="009837CD" w:rsidP="00E260BF">
      <w:pPr>
        <w:pStyle w:val="ListParagraph"/>
        <w:spacing w:line="228" w:lineRule="auto"/>
        <w:ind w:left="360"/>
        <w:jc w:val="both"/>
        <w:rPr>
          <w:rtl/>
          <w:lang w:bidi="ar-EG"/>
        </w:rPr>
      </w:pPr>
      <w:r>
        <w:rPr>
          <w:rtl/>
          <w:lang w:bidi="ar-EG"/>
        </w:rPr>
        <w:t xml:space="preserve">دراسة </w:t>
      </w:r>
      <w:del w:id="3" w:author="Dr. Walid" w:date="2021-04-24T13:23:00Z">
        <w:r w:rsidDel="00A665C7">
          <w:rPr>
            <w:rtl/>
            <w:lang w:bidi="ar-EG"/>
          </w:rPr>
          <w:delText>(</w:delText>
        </w:r>
      </w:del>
      <w:r>
        <w:rPr>
          <w:rtl/>
          <w:lang w:bidi="ar-EG"/>
        </w:rPr>
        <w:t>هبة محمد عبدالله</w:t>
      </w:r>
      <w:del w:id="4" w:author="Dr. Walid" w:date="2021-04-24T13:23:00Z">
        <w:r w:rsidDel="00A665C7">
          <w:rPr>
            <w:rtl/>
            <w:lang w:bidi="ar-EG"/>
          </w:rPr>
          <w:delText xml:space="preserve">، </w:delText>
        </w:r>
      </w:del>
      <w:ins w:id="5" w:author="Dr. Walid" w:date="2021-04-24T13:23:00Z">
        <w:r w:rsidR="00A665C7">
          <w:rPr>
            <w:rFonts w:hint="cs"/>
            <w:rtl/>
            <w:lang w:bidi="ar-EG"/>
          </w:rPr>
          <w:t>(</w:t>
        </w:r>
      </w:ins>
      <w:r>
        <w:rPr>
          <w:rtl/>
          <w:lang w:bidi="ar-EG"/>
        </w:rPr>
        <w:t xml:space="preserve">2019) والتي هدفت إلى تحديد أفضل نمط للتفاعل المباشر بتكنولوجيا الواقع المعزز في تنمية المفاهيم العلمية وبقاء أثر تعلمها والانغماس في التعلم لدى تلاميذ المرحلة الإعدادية، واستخدمت الباحثة التصميم التجريبي ذو المجموعة الواحدة الممتد إلى مجموعتين تجريبيتين تضمنت محتوي تعليمي واحد يتناول المفاهيم العلمية بالوحدة الأولى في مادة العلوم وهما المجموعة الأولى: تعرضت لكتاب معزز قائم على نمط التفاعل من خلال بطاقات الواقع المعزز، المجموعة الثانية تعرضت قائم على نمط التفاعل من خلال لوحة مفاتيح الواقع المعزز، وقد تكونت عينة البحث من (50) تلميذة من تلميذات الصف الثالث الإعدادي، وقد توصلت نتائج الدراسة إلى تفوق المجموعة التجريبية الأولى التي استخدمت نمط التفاعل من خلال بطاقات الواقع المعزز على المجموعة الثانية التي استخدمت نمط التفاعل من خلال </w:t>
      </w:r>
      <w:r>
        <w:rPr>
          <w:rtl/>
          <w:lang w:bidi="ar-EG"/>
        </w:rPr>
        <w:lastRenderedPageBreak/>
        <w:t>لوحة مفاتيح الواقع المعزز في كلًا من التطبيق البعدي للاختبار التحصيلي الفوري للمفاهيم العلمية، والتطبيق البعدي لمقياس الانغماس في التعلم، والتطبيق البعدي للاختبار التحصيلي المرجأ للمفاهيم العلمية، ومقياس الانغماس في التعلم كان من إعداد الباحث</w:t>
      </w:r>
    </w:p>
    <w:p w:rsidR="00B97527" w:rsidDel="00A665C7" w:rsidRDefault="00B97527" w:rsidP="008F2912">
      <w:pPr>
        <w:pStyle w:val="ListParagraph"/>
        <w:spacing w:line="228" w:lineRule="auto"/>
        <w:ind w:left="360"/>
        <w:jc w:val="both"/>
        <w:rPr>
          <w:del w:id="6" w:author="Dr. Walid" w:date="2021-04-24T13:25:00Z"/>
          <w:rtl/>
          <w:lang w:bidi="ar-EG"/>
        </w:rPr>
      </w:pPr>
      <w:r>
        <w:rPr>
          <w:rFonts w:hint="cs"/>
          <w:rtl/>
          <w:lang w:bidi="ar-EG"/>
        </w:rPr>
        <w:t xml:space="preserve">               المحور الرابع:مهارات منظومة الحاسب الالى</w:t>
      </w:r>
      <w:r w:rsidRPr="00B97527">
        <w:rPr>
          <w:rtl/>
        </w:rPr>
        <w:t xml:space="preserve"> </w:t>
      </w:r>
    </w:p>
    <w:p w:rsidR="00B97527" w:rsidRDefault="00B97527" w:rsidP="00A665C7">
      <w:pPr>
        <w:pStyle w:val="ListParagraph"/>
        <w:spacing w:line="228" w:lineRule="auto"/>
        <w:ind w:left="360"/>
        <w:jc w:val="both"/>
        <w:rPr>
          <w:rtl/>
          <w:lang w:bidi="ar-EG"/>
        </w:rPr>
      </w:pPr>
      <w:del w:id="7" w:author="Dr. Walid" w:date="2021-04-24T13:25:00Z">
        <w:r w:rsidDel="00A665C7">
          <w:rPr>
            <w:rtl/>
            <w:lang w:bidi="ar-EG"/>
          </w:rPr>
          <w:delText xml:space="preserve"> </w:delText>
        </w:r>
      </w:del>
      <w:r w:rsidR="00F32EC9">
        <w:rPr>
          <w:rFonts w:hint="cs"/>
          <w:rtl/>
          <w:lang w:bidi="ar-EG"/>
        </w:rPr>
        <w:t>أولا:</w:t>
      </w:r>
      <w:r>
        <w:rPr>
          <w:rtl/>
          <w:lang w:bidi="ar-EG"/>
        </w:rPr>
        <w:t>مفهوم المنظومة</w:t>
      </w:r>
      <w:r>
        <w:rPr>
          <w:rFonts w:hint="cs"/>
          <w:rtl/>
          <w:lang w:bidi="ar-EG"/>
        </w:rPr>
        <w:t>:</w:t>
      </w:r>
    </w:p>
    <w:p w:rsidR="00B97527" w:rsidRDefault="00B97527" w:rsidP="008F2912">
      <w:pPr>
        <w:pStyle w:val="ListParagraph"/>
        <w:spacing w:line="228" w:lineRule="auto"/>
        <w:ind w:left="360"/>
        <w:jc w:val="both"/>
        <w:rPr>
          <w:rtl/>
          <w:lang w:bidi="ar-EG"/>
        </w:rPr>
      </w:pPr>
      <w:r>
        <w:rPr>
          <w:rtl/>
          <w:lang w:bidi="ar-EG"/>
        </w:rPr>
        <w:t>يستمر مفهوم النظم أصوله منذ فجر التاريخ حينما بدأ الإنسان علاقاته ببيئته، حيث أن الأشياء يتصل كل منهما بالآخر، أي يتصل بعضها ببعض بطريقة دينامية ويؤثر كل جزء في الأجزاء الأخرى.</w:t>
      </w:r>
    </w:p>
    <w:p w:rsidR="00B97527" w:rsidRDefault="00B97527" w:rsidP="008F2912">
      <w:pPr>
        <w:pStyle w:val="ListParagraph"/>
        <w:spacing w:line="228" w:lineRule="auto"/>
        <w:ind w:left="360"/>
        <w:jc w:val="both"/>
        <w:rPr>
          <w:rtl/>
          <w:lang w:bidi="ar-EG"/>
        </w:rPr>
      </w:pPr>
      <w:r>
        <w:rPr>
          <w:rtl/>
          <w:lang w:bidi="ar-EG"/>
        </w:rPr>
        <w:t>وفي هذا السياق يعرف (عبد العزيز السنبل، محمد الخطيب، مصطفي متولي، نور الدين عبدالجواد، 2004، ص 12) النظام بأنه "مجموعة من الأجزاء المترابطة والمتفاعلة التي يختص كل جزء منها بوظيفة معينة، مع وجود درجة من التعاون والتكامل بين تلك الأجزاء في أدائها لوظائفها".</w:t>
      </w:r>
    </w:p>
    <w:p w:rsidR="00B97527" w:rsidRDefault="00B97527" w:rsidP="00A665C7">
      <w:pPr>
        <w:pStyle w:val="ListParagraph"/>
        <w:spacing w:line="228" w:lineRule="auto"/>
        <w:ind w:left="360"/>
        <w:jc w:val="both"/>
        <w:rPr>
          <w:rtl/>
          <w:lang w:bidi="ar-EG"/>
        </w:rPr>
      </w:pPr>
      <w:r>
        <w:rPr>
          <w:rtl/>
          <w:lang w:bidi="ar-EG"/>
        </w:rPr>
        <w:t xml:space="preserve">وعرف </w:t>
      </w:r>
      <w:r w:rsidR="00E260BF">
        <w:rPr>
          <w:rFonts w:hint="cs"/>
          <w:rtl/>
          <w:lang w:bidi="ar-EG"/>
        </w:rPr>
        <w:t>(</w:t>
      </w:r>
      <w:r>
        <w:rPr>
          <w:rtl/>
          <w:lang w:bidi="ar-EG"/>
        </w:rPr>
        <w:t>أحمد سالم، عادل سرايا، 2003ص ص88، 89) النظام بأنه: "مجموعة من الأجزاء أو العناصر المترابطة التي تربطها بعضها ببعض علاقات متبادلة تعمل معًا ككل نحو تحقيق هدف أو غرض ما".</w:t>
      </w:r>
    </w:p>
    <w:p w:rsidR="00B97527" w:rsidRDefault="00B97527" w:rsidP="008F2912">
      <w:pPr>
        <w:pStyle w:val="ListParagraph"/>
        <w:spacing w:line="228" w:lineRule="auto"/>
        <w:ind w:left="360"/>
        <w:jc w:val="both"/>
        <w:rPr>
          <w:rtl/>
          <w:lang w:bidi="ar-EG"/>
        </w:rPr>
      </w:pPr>
      <w:r>
        <w:rPr>
          <w:rtl/>
          <w:lang w:bidi="ar-EG"/>
        </w:rPr>
        <w:t>ومن خلال التعريفات السابقة يمكن استخلاص مجموعة من الخصائص للنظام كالتالي:</w:t>
      </w:r>
    </w:p>
    <w:p w:rsidR="00B97527" w:rsidRDefault="00B97527" w:rsidP="008F2912">
      <w:pPr>
        <w:pStyle w:val="ListParagraph"/>
        <w:spacing w:line="228" w:lineRule="auto"/>
        <w:ind w:left="360"/>
        <w:jc w:val="both"/>
        <w:rPr>
          <w:rtl/>
          <w:lang w:bidi="ar-EG"/>
        </w:rPr>
      </w:pPr>
      <w:r>
        <w:rPr>
          <w:rtl/>
          <w:lang w:bidi="ar-EG"/>
        </w:rPr>
        <w:t>1-</w:t>
      </w:r>
      <w:r>
        <w:rPr>
          <w:rtl/>
          <w:lang w:bidi="ar-EG"/>
        </w:rPr>
        <w:tab/>
        <w:t>يسعي النظام إلى تحقيق أهداف محددة.</w:t>
      </w:r>
    </w:p>
    <w:p w:rsidR="00B97527" w:rsidRDefault="00B97527" w:rsidP="008F2912">
      <w:pPr>
        <w:pStyle w:val="ListParagraph"/>
        <w:spacing w:line="228" w:lineRule="auto"/>
        <w:ind w:left="360"/>
        <w:jc w:val="both"/>
        <w:rPr>
          <w:rtl/>
          <w:lang w:bidi="ar-EG"/>
        </w:rPr>
      </w:pPr>
      <w:r>
        <w:rPr>
          <w:rtl/>
          <w:lang w:bidi="ar-EG"/>
        </w:rPr>
        <w:t>2-</w:t>
      </w:r>
      <w:r>
        <w:rPr>
          <w:rtl/>
          <w:lang w:bidi="ar-EG"/>
        </w:rPr>
        <w:tab/>
        <w:t>يتكون النظام من مجموعة من المكونات أو الأجزاء.</w:t>
      </w:r>
    </w:p>
    <w:p w:rsidR="00B97527" w:rsidRDefault="00B97527" w:rsidP="008F2912">
      <w:pPr>
        <w:pStyle w:val="ListParagraph"/>
        <w:spacing w:line="228" w:lineRule="auto"/>
        <w:ind w:left="360"/>
        <w:jc w:val="both"/>
        <w:rPr>
          <w:rtl/>
          <w:lang w:bidi="ar-EG"/>
        </w:rPr>
      </w:pPr>
      <w:r>
        <w:rPr>
          <w:rtl/>
          <w:lang w:bidi="ar-EG"/>
        </w:rPr>
        <w:t>3-</w:t>
      </w:r>
      <w:r>
        <w:rPr>
          <w:rtl/>
          <w:lang w:bidi="ar-EG"/>
        </w:rPr>
        <w:tab/>
        <w:t>تتميز هذه المكونات بالتكامل والترابط والتفاعل والتأثير والتأثر فيما بينها.</w:t>
      </w:r>
    </w:p>
    <w:p w:rsidR="00B97527" w:rsidRDefault="00B97527" w:rsidP="008F2912">
      <w:pPr>
        <w:pStyle w:val="ListParagraph"/>
        <w:spacing w:line="228" w:lineRule="auto"/>
        <w:ind w:left="360"/>
        <w:jc w:val="both"/>
        <w:rPr>
          <w:rtl/>
          <w:lang w:bidi="ar-EG"/>
        </w:rPr>
      </w:pPr>
      <w:r>
        <w:rPr>
          <w:rtl/>
          <w:lang w:bidi="ar-EG"/>
        </w:rPr>
        <w:t>4-</w:t>
      </w:r>
      <w:r>
        <w:rPr>
          <w:rtl/>
          <w:lang w:bidi="ar-EG"/>
        </w:rPr>
        <w:tab/>
        <w:t>لا يقتصر التفاعل بين مكونات النظام الواحد فقط بل بين مكونات النظام-ككل-والأنظمة الأخرى.</w:t>
      </w:r>
    </w:p>
    <w:p w:rsidR="00B97527" w:rsidRDefault="00B97527" w:rsidP="008F2912">
      <w:pPr>
        <w:pStyle w:val="ListParagraph"/>
        <w:spacing w:line="228" w:lineRule="auto"/>
        <w:ind w:left="360"/>
        <w:jc w:val="both"/>
        <w:rPr>
          <w:rtl/>
          <w:lang w:bidi="ar-EG"/>
        </w:rPr>
      </w:pPr>
      <w:r>
        <w:rPr>
          <w:rtl/>
          <w:lang w:bidi="ar-EG"/>
        </w:rPr>
        <w:t>5-</w:t>
      </w:r>
      <w:r>
        <w:rPr>
          <w:rtl/>
          <w:lang w:bidi="ar-EG"/>
        </w:rPr>
        <w:tab/>
        <w:t xml:space="preserve">يتكون كل نظام من أنظمة فرعية، والنظام قد يكون أحد مكونات نظام أكبر. </w:t>
      </w:r>
    </w:p>
    <w:p w:rsidR="00B97527" w:rsidRDefault="00B97527" w:rsidP="008F2912">
      <w:pPr>
        <w:pStyle w:val="ListParagraph"/>
        <w:spacing w:line="228" w:lineRule="auto"/>
        <w:ind w:left="360"/>
        <w:jc w:val="both"/>
        <w:rPr>
          <w:rtl/>
          <w:lang w:bidi="ar-EG"/>
        </w:rPr>
      </w:pPr>
      <w:r>
        <w:rPr>
          <w:rtl/>
          <w:lang w:bidi="ar-EG"/>
        </w:rPr>
        <w:t xml:space="preserve">فمثلًا: النظام التعليمي يحتوي على أنظمة فرعية (مكونات)، فالمدرسة نظام فرعي للنظام التعليمي، والفصل نظام فرعي للمنهج، والدرس نظام فرعي للوحدة، وبالتالي فكل مكون من هذه المكونات تعتبر نظامًا. </w:t>
      </w:r>
    </w:p>
    <w:p w:rsidR="00B97527" w:rsidRDefault="00F32EC9" w:rsidP="008F2912">
      <w:pPr>
        <w:pStyle w:val="ListParagraph"/>
        <w:spacing w:line="228" w:lineRule="auto"/>
        <w:ind w:left="360"/>
        <w:jc w:val="both"/>
        <w:rPr>
          <w:rtl/>
          <w:lang w:bidi="ar-EG"/>
        </w:rPr>
      </w:pPr>
      <w:r>
        <w:rPr>
          <w:rFonts w:hint="cs"/>
          <w:rtl/>
          <w:lang w:bidi="ar-EG"/>
        </w:rPr>
        <w:t>ثانياً</w:t>
      </w:r>
      <w:r w:rsidR="00B97527">
        <w:rPr>
          <w:rtl/>
          <w:lang w:bidi="ar-EG"/>
        </w:rPr>
        <w:t>: مكـــونات النظـــام</w:t>
      </w:r>
    </w:p>
    <w:p w:rsidR="00B97527" w:rsidRDefault="00B97527" w:rsidP="008F2912">
      <w:pPr>
        <w:pStyle w:val="ListParagraph"/>
        <w:spacing w:line="228" w:lineRule="auto"/>
        <w:ind w:left="360"/>
        <w:jc w:val="both"/>
        <w:rPr>
          <w:rtl/>
          <w:lang w:bidi="ar-EG"/>
        </w:rPr>
      </w:pPr>
      <w:r>
        <w:rPr>
          <w:rtl/>
          <w:lang w:bidi="ar-EG"/>
        </w:rPr>
        <w:t>يذكر كلًا من (أحمد سالم، عادل سرايا، 2003، ص 90) (مندور عبدالسلام، 2009، ص 79) أن النظام يتكون من 3 أجزاء رئيسية وهي:</w:t>
      </w:r>
    </w:p>
    <w:p w:rsidR="00B97527" w:rsidRDefault="00B97527" w:rsidP="008F2912">
      <w:pPr>
        <w:pStyle w:val="ListParagraph"/>
        <w:spacing w:line="228" w:lineRule="auto"/>
        <w:ind w:left="360"/>
        <w:jc w:val="both"/>
        <w:rPr>
          <w:rtl/>
          <w:lang w:bidi="ar-EG"/>
        </w:rPr>
      </w:pPr>
      <w:r>
        <w:rPr>
          <w:rtl/>
          <w:lang w:bidi="ar-EG"/>
        </w:rPr>
        <w:lastRenderedPageBreak/>
        <w:t>1-</w:t>
      </w:r>
      <w:r>
        <w:rPr>
          <w:rtl/>
          <w:lang w:bidi="ar-EG"/>
        </w:rPr>
        <w:tab/>
        <w:t xml:space="preserve">المدخلات </w:t>
      </w:r>
      <w:r>
        <w:rPr>
          <w:lang w:bidi="ar-EG"/>
        </w:rPr>
        <w:t>Input</w:t>
      </w:r>
      <w:r>
        <w:rPr>
          <w:rtl/>
          <w:lang w:bidi="ar-EG"/>
        </w:rPr>
        <w:t xml:space="preserve"> </w:t>
      </w:r>
    </w:p>
    <w:p w:rsidR="00B97527" w:rsidRDefault="00B97527" w:rsidP="008F2912">
      <w:pPr>
        <w:pStyle w:val="ListParagraph"/>
        <w:spacing w:line="228" w:lineRule="auto"/>
        <w:ind w:left="360"/>
        <w:jc w:val="both"/>
        <w:rPr>
          <w:rtl/>
          <w:lang w:bidi="ar-EG"/>
        </w:rPr>
      </w:pPr>
      <w:r>
        <w:rPr>
          <w:rtl/>
          <w:lang w:bidi="ar-EG"/>
        </w:rPr>
        <w:t>وهي تمثل مكونات النظام وتشمل كل العناصر التي تدخل النظام من أجل تحقيق أهداف معينة، فمثلًا النظام التعليمي مدخلاته هي: المعلم، المتعلم، المؤسسات التعليمية، المواد التعليمية، التجهيزات، الإدارة، ...وغيرها.</w:t>
      </w:r>
    </w:p>
    <w:p w:rsidR="00B97527" w:rsidRDefault="00B97527" w:rsidP="008F2912">
      <w:pPr>
        <w:pStyle w:val="ListParagraph"/>
        <w:spacing w:line="228" w:lineRule="auto"/>
        <w:ind w:left="360"/>
        <w:jc w:val="both"/>
        <w:rPr>
          <w:rtl/>
          <w:lang w:bidi="ar-EG"/>
        </w:rPr>
      </w:pPr>
      <w:r>
        <w:rPr>
          <w:rtl/>
          <w:lang w:bidi="ar-EG"/>
        </w:rPr>
        <w:t>2-</w:t>
      </w:r>
      <w:r>
        <w:rPr>
          <w:rtl/>
          <w:lang w:bidi="ar-EG"/>
        </w:rPr>
        <w:tab/>
        <w:t xml:space="preserve">العمليات </w:t>
      </w:r>
      <w:r>
        <w:rPr>
          <w:lang w:bidi="ar-EG"/>
        </w:rPr>
        <w:t>Processes</w:t>
      </w:r>
    </w:p>
    <w:p w:rsidR="00B97527" w:rsidRDefault="00B97527" w:rsidP="008F2912">
      <w:pPr>
        <w:pStyle w:val="ListParagraph"/>
        <w:spacing w:line="228" w:lineRule="auto"/>
        <w:ind w:left="360"/>
        <w:jc w:val="both"/>
        <w:rPr>
          <w:rtl/>
          <w:lang w:bidi="ar-EG"/>
        </w:rPr>
      </w:pPr>
      <w:r>
        <w:rPr>
          <w:rtl/>
          <w:lang w:bidi="ar-EG"/>
        </w:rPr>
        <w:t>وهي تضم العلاقات المتبادلة والمتفاعلة بين مدخلات النظام كالتفاعل بين المتعلمين والمعلم والإداريين لتحويل مدخلات النظام إلى مخرجات بمعني آخر تحقيق أهداف النظام.</w:t>
      </w:r>
    </w:p>
    <w:p w:rsidR="00B97527" w:rsidRDefault="00B97527" w:rsidP="008F2912">
      <w:pPr>
        <w:pStyle w:val="ListParagraph"/>
        <w:spacing w:line="228" w:lineRule="auto"/>
        <w:ind w:left="360"/>
        <w:jc w:val="both"/>
        <w:rPr>
          <w:rtl/>
          <w:lang w:bidi="ar-EG"/>
        </w:rPr>
      </w:pPr>
      <w:r>
        <w:rPr>
          <w:rtl/>
          <w:lang w:bidi="ar-EG"/>
        </w:rPr>
        <w:t>3-</w:t>
      </w:r>
      <w:r>
        <w:rPr>
          <w:rtl/>
          <w:lang w:bidi="ar-EG"/>
        </w:rPr>
        <w:tab/>
        <w:t xml:space="preserve">المخرجات </w:t>
      </w:r>
      <w:r>
        <w:rPr>
          <w:lang w:bidi="ar-EG"/>
        </w:rPr>
        <w:t>Outputs</w:t>
      </w:r>
    </w:p>
    <w:p w:rsidR="00B97527" w:rsidRDefault="00B97527" w:rsidP="008F2912">
      <w:pPr>
        <w:pStyle w:val="ListParagraph"/>
        <w:spacing w:line="228" w:lineRule="auto"/>
        <w:ind w:left="360"/>
        <w:jc w:val="both"/>
        <w:rPr>
          <w:rtl/>
          <w:lang w:bidi="ar-EG"/>
        </w:rPr>
      </w:pPr>
      <w:r>
        <w:rPr>
          <w:rtl/>
          <w:lang w:bidi="ar-EG"/>
        </w:rPr>
        <w:t>وهي النتائج النهائية للنظام وهي مؤشر لنجاح أو فشل النظام.</w:t>
      </w:r>
    </w:p>
    <w:p w:rsidR="00B97527" w:rsidRDefault="00B97527" w:rsidP="008F2912">
      <w:pPr>
        <w:pStyle w:val="ListParagraph"/>
        <w:spacing w:line="228" w:lineRule="auto"/>
        <w:ind w:left="360"/>
        <w:jc w:val="both"/>
        <w:rPr>
          <w:rtl/>
          <w:lang w:bidi="ar-EG"/>
        </w:rPr>
      </w:pPr>
      <w:r>
        <w:rPr>
          <w:rtl/>
          <w:lang w:bidi="ar-EG"/>
        </w:rPr>
        <w:t>4-</w:t>
      </w:r>
      <w:r>
        <w:rPr>
          <w:rtl/>
          <w:lang w:bidi="ar-EG"/>
        </w:rPr>
        <w:tab/>
        <w:t xml:space="preserve">التغذية الراجعة </w:t>
      </w:r>
      <w:r>
        <w:rPr>
          <w:lang w:bidi="ar-EG"/>
        </w:rPr>
        <w:t>Feed Back</w:t>
      </w:r>
    </w:p>
    <w:p w:rsidR="00B97527" w:rsidRDefault="00B97527" w:rsidP="008F2912">
      <w:pPr>
        <w:pStyle w:val="ListParagraph"/>
        <w:spacing w:line="228" w:lineRule="auto"/>
        <w:ind w:left="360"/>
        <w:jc w:val="both"/>
        <w:rPr>
          <w:rtl/>
          <w:lang w:bidi="ar-EG"/>
        </w:rPr>
      </w:pPr>
      <w:r>
        <w:rPr>
          <w:rtl/>
          <w:lang w:bidi="ar-EG"/>
        </w:rPr>
        <w:t>تعطي التغذية الراجعة المؤشرات عن مدى تحقيق الأهداف وإنجازها، كما تبين مراكز القوة والضعف في أي مكون من المكونات الثلاثة السابقة للنظام. وفي ضوء هذه النتائج يمكن إجراء التعديلات أو بمعني آخر التطوير لتحقيق معدلات أعلى من الأهداف.</w:t>
      </w:r>
    </w:p>
    <w:p w:rsidR="00B97527" w:rsidRDefault="00B97527" w:rsidP="008F2912">
      <w:pPr>
        <w:pStyle w:val="ListParagraph"/>
        <w:spacing w:line="228" w:lineRule="auto"/>
        <w:ind w:left="360"/>
        <w:jc w:val="both"/>
        <w:rPr>
          <w:rtl/>
          <w:lang w:bidi="ar-EG"/>
        </w:rPr>
      </w:pPr>
      <w:r>
        <w:rPr>
          <w:rtl/>
          <w:lang w:bidi="ar-EG"/>
        </w:rPr>
        <w:t>ومن خلال ما سبق توصلت الباحثة لمفهوم المنظومة فتعرفها بأنها "مجموعة من الأجزاء أو العناصر المتداخلة والمترابطة والمتكاملة مع بعضها البعض بحيث تؤثر كل منها في الآخر من أجل أداء وظائف وأنشطة تكون محصلتها النهائية تحقيق الناتج الذي يراد تحقيقه منظومات فرعية (</w:t>
      </w:r>
      <w:r>
        <w:rPr>
          <w:lang w:bidi="ar-EG"/>
        </w:rPr>
        <w:t>Sub-Systems</w:t>
      </w:r>
      <w:r>
        <w:rPr>
          <w:rtl/>
          <w:lang w:bidi="ar-EG"/>
        </w:rPr>
        <w:t>) وتحتاج المنظومة إلى معرفة العناصر التي تكونها.</w:t>
      </w:r>
    </w:p>
    <w:p w:rsidR="00B97527" w:rsidRDefault="00F32EC9" w:rsidP="008F2912">
      <w:pPr>
        <w:pStyle w:val="ListParagraph"/>
        <w:spacing w:line="228" w:lineRule="auto"/>
        <w:ind w:left="360"/>
        <w:jc w:val="both"/>
        <w:rPr>
          <w:rtl/>
          <w:lang w:bidi="ar-EG"/>
        </w:rPr>
      </w:pPr>
      <w:r>
        <w:rPr>
          <w:rFonts w:hint="cs"/>
          <w:rtl/>
          <w:lang w:bidi="ar-EG"/>
        </w:rPr>
        <w:t>ثالثاً</w:t>
      </w:r>
      <w:r w:rsidR="00B97527">
        <w:rPr>
          <w:rtl/>
          <w:lang w:bidi="ar-EG"/>
        </w:rPr>
        <w:t xml:space="preserve">: مكـــونات منظـــومة الحـــاسب الآلـــي </w:t>
      </w:r>
    </w:p>
    <w:p w:rsidR="00B97527" w:rsidRDefault="00B97527" w:rsidP="008F2912">
      <w:pPr>
        <w:pStyle w:val="ListParagraph"/>
        <w:spacing w:line="228" w:lineRule="auto"/>
        <w:ind w:left="360"/>
        <w:jc w:val="both"/>
        <w:rPr>
          <w:rtl/>
          <w:lang w:bidi="ar-EG"/>
        </w:rPr>
      </w:pPr>
      <w:r>
        <w:rPr>
          <w:rtl/>
          <w:lang w:bidi="ar-EG"/>
        </w:rPr>
        <w:t>يركز كل من (عارف أبو عواد، ياسر مطيع، محمد الراميني، تامر جلال، علاء حمدان، 2006، ص ص26، 45)، (نبيل عشري، هالة حلمي، بيومي طه، عمرو حنفي، 2006، ص ص10، 41).</w:t>
      </w:r>
    </w:p>
    <w:p w:rsidR="00B97527" w:rsidRDefault="00B97527" w:rsidP="008F2912">
      <w:pPr>
        <w:pStyle w:val="ListParagraph"/>
        <w:spacing w:line="228" w:lineRule="auto"/>
        <w:ind w:left="360"/>
        <w:jc w:val="both"/>
        <w:rPr>
          <w:rtl/>
          <w:lang w:bidi="ar-EG"/>
        </w:rPr>
      </w:pPr>
      <w:r>
        <w:rPr>
          <w:rtl/>
          <w:lang w:bidi="ar-EG"/>
        </w:rPr>
        <w:t>مكونات منظومة الحاسب الآلي كما يلي:</w:t>
      </w:r>
    </w:p>
    <w:p w:rsidR="00B97527" w:rsidRDefault="00B97527" w:rsidP="008F2912">
      <w:pPr>
        <w:pStyle w:val="ListParagraph"/>
        <w:spacing w:line="228" w:lineRule="auto"/>
        <w:ind w:left="360"/>
        <w:jc w:val="both"/>
        <w:rPr>
          <w:rtl/>
          <w:lang w:bidi="ar-EG"/>
        </w:rPr>
      </w:pPr>
      <w:r>
        <w:rPr>
          <w:rtl/>
          <w:lang w:bidi="ar-EG"/>
        </w:rPr>
        <w:t>أولًا: المكونات المادية (</w:t>
      </w:r>
      <w:r>
        <w:rPr>
          <w:lang w:bidi="ar-EG"/>
        </w:rPr>
        <w:t>Hard Ware</w:t>
      </w:r>
      <w:r>
        <w:rPr>
          <w:rtl/>
          <w:lang w:bidi="ar-EG"/>
        </w:rPr>
        <w:t>)</w:t>
      </w:r>
    </w:p>
    <w:p w:rsidR="00B97527" w:rsidRDefault="00B97527" w:rsidP="008F2912">
      <w:pPr>
        <w:pStyle w:val="ListParagraph"/>
        <w:spacing w:line="228" w:lineRule="auto"/>
        <w:ind w:left="360"/>
        <w:jc w:val="both"/>
        <w:rPr>
          <w:rtl/>
          <w:lang w:bidi="ar-EG"/>
        </w:rPr>
      </w:pPr>
      <w:r>
        <w:rPr>
          <w:rtl/>
          <w:lang w:bidi="ar-EG"/>
        </w:rPr>
        <w:t xml:space="preserve">هي مجموعة من الأجزاء والوحدات التي تتكون منها منظومة الحاسب وهي مثل (لوحة المفاتيح، الفأرة، الشاشة، وحدة المعالجة، ...وغيرها). </w:t>
      </w:r>
    </w:p>
    <w:p w:rsidR="00B97527" w:rsidRDefault="00B97527" w:rsidP="008F2912">
      <w:pPr>
        <w:pStyle w:val="ListParagraph"/>
        <w:spacing w:line="228" w:lineRule="auto"/>
        <w:ind w:left="360"/>
        <w:jc w:val="both"/>
        <w:rPr>
          <w:rtl/>
          <w:lang w:bidi="ar-EG"/>
        </w:rPr>
      </w:pPr>
      <w:r>
        <w:rPr>
          <w:rtl/>
          <w:lang w:bidi="ar-EG"/>
        </w:rPr>
        <w:t>وتنقسم المكونات المادية إلى:</w:t>
      </w:r>
    </w:p>
    <w:p w:rsidR="00B97527" w:rsidRDefault="00B97527" w:rsidP="008F2912">
      <w:pPr>
        <w:pStyle w:val="ListParagraph"/>
        <w:spacing w:line="228" w:lineRule="auto"/>
        <w:ind w:left="360"/>
        <w:jc w:val="both"/>
        <w:rPr>
          <w:rtl/>
          <w:lang w:bidi="ar-EG"/>
        </w:rPr>
      </w:pPr>
      <w:proofErr w:type="gramStart"/>
      <w:r>
        <w:rPr>
          <w:lang w:bidi="ar-EG"/>
        </w:rPr>
        <w:t></w:t>
      </w:r>
      <w:r>
        <w:rPr>
          <w:rtl/>
          <w:lang w:bidi="ar-EG"/>
        </w:rPr>
        <w:tab/>
        <w:t xml:space="preserve">وحدات الإدخال </w:t>
      </w:r>
      <w:r>
        <w:rPr>
          <w:lang w:bidi="ar-EG"/>
        </w:rPr>
        <w:t>Input Units</w:t>
      </w:r>
      <w:r>
        <w:rPr>
          <w:rtl/>
          <w:lang w:bidi="ar-EG"/>
        </w:rPr>
        <w:t>.</w:t>
      </w:r>
      <w:proofErr w:type="gramEnd"/>
    </w:p>
    <w:p w:rsidR="00B97527" w:rsidRDefault="00B97527" w:rsidP="008F2912">
      <w:pPr>
        <w:pStyle w:val="ListParagraph"/>
        <w:spacing w:line="228" w:lineRule="auto"/>
        <w:ind w:left="360"/>
        <w:jc w:val="both"/>
        <w:rPr>
          <w:rtl/>
          <w:lang w:bidi="ar-EG"/>
        </w:rPr>
      </w:pPr>
      <w:proofErr w:type="gramStart"/>
      <w:r>
        <w:rPr>
          <w:lang w:bidi="ar-EG"/>
        </w:rPr>
        <w:lastRenderedPageBreak/>
        <w:t></w:t>
      </w:r>
      <w:r>
        <w:rPr>
          <w:rtl/>
          <w:lang w:bidi="ar-EG"/>
        </w:rPr>
        <w:tab/>
        <w:t xml:space="preserve">وحدات الإخراج </w:t>
      </w:r>
      <w:r>
        <w:rPr>
          <w:lang w:bidi="ar-EG"/>
        </w:rPr>
        <w:t>Output Units</w:t>
      </w:r>
      <w:r>
        <w:rPr>
          <w:rtl/>
          <w:lang w:bidi="ar-EG"/>
        </w:rPr>
        <w:t>.</w:t>
      </w:r>
      <w:proofErr w:type="gramEnd"/>
    </w:p>
    <w:p w:rsidR="00B97527" w:rsidRDefault="00B97527" w:rsidP="008F2912">
      <w:pPr>
        <w:pStyle w:val="ListParagraph"/>
        <w:spacing w:line="228" w:lineRule="auto"/>
        <w:ind w:left="360"/>
        <w:jc w:val="both"/>
        <w:rPr>
          <w:rtl/>
          <w:lang w:bidi="ar-EG"/>
        </w:rPr>
      </w:pPr>
      <w:proofErr w:type="gramStart"/>
      <w:r>
        <w:rPr>
          <w:lang w:bidi="ar-EG"/>
        </w:rPr>
        <w:t></w:t>
      </w:r>
      <w:r>
        <w:rPr>
          <w:rtl/>
          <w:lang w:bidi="ar-EG"/>
        </w:rPr>
        <w:tab/>
        <w:t xml:space="preserve">وحدة النظام </w:t>
      </w:r>
      <w:r>
        <w:rPr>
          <w:lang w:bidi="ar-EG"/>
        </w:rPr>
        <w:t>System Unit</w:t>
      </w:r>
      <w:r>
        <w:rPr>
          <w:rtl/>
          <w:lang w:bidi="ar-EG"/>
        </w:rPr>
        <w:t>.</w:t>
      </w:r>
      <w:proofErr w:type="gramEnd"/>
    </w:p>
    <w:p w:rsidR="00B97527" w:rsidRDefault="00B97527" w:rsidP="008F2912">
      <w:pPr>
        <w:pStyle w:val="ListParagraph"/>
        <w:spacing w:line="228" w:lineRule="auto"/>
        <w:ind w:left="360"/>
        <w:jc w:val="both"/>
        <w:rPr>
          <w:rtl/>
          <w:lang w:bidi="ar-EG"/>
        </w:rPr>
      </w:pPr>
      <w:r>
        <w:rPr>
          <w:rtl/>
          <w:lang w:bidi="ar-EG"/>
        </w:rPr>
        <w:t xml:space="preserve">جـــدول </w:t>
      </w:r>
      <w:r w:rsidR="006C29EC">
        <w:rPr>
          <w:rFonts w:hint="cs"/>
          <w:rtl/>
          <w:lang w:bidi="ar-EG"/>
        </w:rPr>
        <w:t>(1)</w:t>
      </w:r>
      <w:r>
        <w:rPr>
          <w:rtl/>
          <w:lang w:bidi="ar-EG"/>
        </w:rPr>
        <w:t>المكـــونات المـــادية للحـــاسب الآلـــي</w:t>
      </w:r>
    </w:p>
    <w:tbl>
      <w:tblPr>
        <w:tblStyle w:val="TableGrid"/>
        <w:bidiVisual/>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82"/>
        <w:gridCol w:w="2682"/>
        <w:gridCol w:w="2788"/>
      </w:tblGrid>
      <w:tr w:rsidR="00132C46" w:rsidRPr="00DE77CC" w:rsidTr="00BF4970">
        <w:trPr>
          <w:jc w:val="center"/>
        </w:trPr>
        <w:tc>
          <w:tcPr>
            <w:tcW w:w="2693" w:type="dxa"/>
            <w:tcBorders>
              <w:top w:val="thinThickSmallGap" w:sz="24" w:space="0" w:color="auto"/>
              <w:left w:val="thickThinSmallGap" w:sz="24" w:space="0" w:color="auto"/>
              <w:bottom w:val="thickThinSmallGap" w:sz="18" w:space="0" w:color="auto"/>
              <w:right w:val="inset" w:sz="12" w:space="0" w:color="auto"/>
            </w:tcBorders>
          </w:tcPr>
          <w:p w:rsidR="00132C46" w:rsidRPr="004F1CC1" w:rsidRDefault="00132C46" w:rsidP="008F2912">
            <w:pPr>
              <w:jc w:val="both"/>
              <w:rPr>
                <w:rFonts w:cs="SKR HEAD1"/>
                <w:sz w:val="22"/>
                <w:szCs w:val="22"/>
                <w:rtl/>
                <w:lang w:bidi="ar-EG"/>
              </w:rPr>
            </w:pPr>
            <w:r w:rsidRPr="004F1CC1">
              <w:rPr>
                <w:rFonts w:cs="SKR HEAD1" w:hint="cs"/>
                <w:sz w:val="22"/>
                <w:szCs w:val="22"/>
                <w:rtl/>
                <w:lang w:bidi="ar-EG"/>
              </w:rPr>
              <w:t>وح</w:t>
            </w:r>
            <w:r>
              <w:rPr>
                <w:rFonts w:cs="SKR HEAD1" w:hint="cs"/>
                <w:sz w:val="22"/>
                <w:szCs w:val="22"/>
                <w:rtl/>
                <w:lang w:bidi="ar-EG"/>
              </w:rPr>
              <w:t>ـــ</w:t>
            </w:r>
            <w:r w:rsidRPr="004F1CC1">
              <w:rPr>
                <w:rFonts w:cs="SKR HEAD1" w:hint="cs"/>
                <w:sz w:val="22"/>
                <w:szCs w:val="22"/>
                <w:rtl/>
                <w:lang w:bidi="ar-EG"/>
              </w:rPr>
              <w:t>دات الإدخ</w:t>
            </w:r>
            <w:r>
              <w:rPr>
                <w:rFonts w:cs="SKR HEAD1" w:hint="cs"/>
                <w:sz w:val="22"/>
                <w:szCs w:val="22"/>
                <w:rtl/>
                <w:lang w:bidi="ar-EG"/>
              </w:rPr>
              <w:t>ـــ</w:t>
            </w:r>
            <w:r w:rsidRPr="004F1CC1">
              <w:rPr>
                <w:rFonts w:cs="SKR HEAD1" w:hint="cs"/>
                <w:sz w:val="22"/>
                <w:szCs w:val="22"/>
                <w:rtl/>
                <w:lang w:bidi="ar-EG"/>
              </w:rPr>
              <w:t>ال</w:t>
            </w:r>
          </w:p>
          <w:p w:rsidR="00132C46" w:rsidRPr="00CE36F4" w:rsidRDefault="00132C46" w:rsidP="008F2912">
            <w:pPr>
              <w:jc w:val="both"/>
              <w:rPr>
                <w:rFonts w:cs="SKR HEAD1"/>
                <w:sz w:val="24"/>
                <w:szCs w:val="24"/>
                <w:lang w:bidi="ar-EG"/>
              </w:rPr>
            </w:pPr>
            <w:r w:rsidRPr="004F1CC1">
              <w:rPr>
                <w:rFonts w:cs="SKR HEAD1"/>
                <w:sz w:val="22"/>
                <w:szCs w:val="22"/>
                <w:lang w:bidi="ar-EG"/>
              </w:rPr>
              <w:t>Input Units</w:t>
            </w:r>
          </w:p>
        </w:tc>
        <w:tc>
          <w:tcPr>
            <w:tcW w:w="2693" w:type="dxa"/>
            <w:tcBorders>
              <w:top w:val="thinThickSmallGap" w:sz="24" w:space="0" w:color="auto"/>
              <w:left w:val="inset" w:sz="12" w:space="0" w:color="auto"/>
              <w:bottom w:val="thickThinSmallGap" w:sz="18" w:space="0" w:color="auto"/>
              <w:right w:val="inset" w:sz="12" w:space="0" w:color="auto"/>
            </w:tcBorders>
          </w:tcPr>
          <w:p w:rsidR="00132C46" w:rsidRDefault="00132C46" w:rsidP="008F2912">
            <w:pPr>
              <w:jc w:val="both"/>
              <w:rPr>
                <w:rFonts w:cs="SKR HEAD1"/>
                <w:sz w:val="22"/>
                <w:szCs w:val="22"/>
                <w:rtl/>
                <w:lang w:bidi="ar-EG"/>
              </w:rPr>
            </w:pPr>
            <w:r>
              <w:rPr>
                <w:rFonts w:cs="SKR HEAD1" w:hint="cs"/>
                <w:sz w:val="22"/>
                <w:szCs w:val="22"/>
                <w:rtl/>
                <w:lang w:bidi="ar-EG"/>
              </w:rPr>
              <w:t>وحـــدات الإخـــراج</w:t>
            </w:r>
          </w:p>
          <w:p w:rsidR="00132C46" w:rsidRPr="00CE36F4" w:rsidRDefault="00132C46" w:rsidP="008F2912">
            <w:pPr>
              <w:jc w:val="both"/>
              <w:rPr>
                <w:rFonts w:cs="SKR HEAD1"/>
                <w:sz w:val="24"/>
                <w:szCs w:val="24"/>
                <w:lang w:bidi="ar-EG"/>
              </w:rPr>
            </w:pPr>
            <w:r>
              <w:rPr>
                <w:rFonts w:cs="SKR HEAD1"/>
                <w:sz w:val="22"/>
                <w:szCs w:val="22"/>
                <w:lang w:bidi="ar-EG"/>
              </w:rPr>
              <w:t>Output Units</w:t>
            </w:r>
          </w:p>
        </w:tc>
        <w:tc>
          <w:tcPr>
            <w:tcW w:w="2801" w:type="dxa"/>
            <w:tcBorders>
              <w:top w:val="thinThickSmallGap" w:sz="24" w:space="0" w:color="auto"/>
              <w:left w:val="inset" w:sz="12" w:space="0" w:color="auto"/>
              <w:bottom w:val="thickThinSmallGap" w:sz="18" w:space="0" w:color="auto"/>
              <w:right w:val="thinThickSmallGap" w:sz="24" w:space="0" w:color="auto"/>
            </w:tcBorders>
          </w:tcPr>
          <w:p w:rsidR="00132C46" w:rsidRDefault="00132C46" w:rsidP="008F2912">
            <w:pPr>
              <w:jc w:val="both"/>
              <w:rPr>
                <w:rFonts w:cs="SKR HEAD1"/>
                <w:sz w:val="22"/>
                <w:szCs w:val="22"/>
                <w:rtl/>
                <w:lang w:bidi="ar-EG"/>
              </w:rPr>
            </w:pPr>
            <w:r>
              <w:rPr>
                <w:rFonts w:cs="SKR HEAD1" w:hint="cs"/>
                <w:sz w:val="22"/>
                <w:szCs w:val="22"/>
                <w:rtl/>
                <w:lang w:bidi="ar-EG"/>
              </w:rPr>
              <w:t>وحـــدة النظـــام</w:t>
            </w:r>
          </w:p>
          <w:p w:rsidR="00132C46" w:rsidRPr="00CE36F4" w:rsidRDefault="00132C46" w:rsidP="008F2912">
            <w:pPr>
              <w:jc w:val="both"/>
              <w:rPr>
                <w:rFonts w:cs="SKR HEAD1"/>
                <w:sz w:val="24"/>
                <w:szCs w:val="24"/>
                <w:lang w:bidi="ar-EG"/>
              </w:rPr>
            </w:pPr>
            <w:r>
              <w:rPr>
                <w:rFonts w:cs="SKR HEAD1"/>
                <w:sz w:val="22"/>
                <w:szCs w:val="22"/>
                <w:lang w:bidi="ar-EG"/>
              </w:rPr>
              <w:t>System Unit</w:t>
            </w:r>
          </w:p>
        </w:tc>
      </w:tr>
      <w:tr w:rsidR="00132C46" w:rsidRPr="00DE77CC" w:rsidTr="00BF4970">
        <w:trPr>
          <w:trHeight w:val="3894"/>
          <w:jc w:val="center"/>
        </w:trPr>
        <w:tc>
          <w:tcPr>
            <w:tcW w:w="2693" w:type="dxa"/>
            <w:tcBorders>
              <w:top w:val="thickThinSmallGap" w:sz="18" w:space="0" w:color="auto"/>
              <w:left w:val="thickThinSmallGap" w:sz="24" w:space="0" w:color="auto"/>
              <w:bottom w:val="thickThinSmallGap" w:sz="24" w:space="0" w:color="auto"/>
              <w:right w:val="inset" w:sz="6" w:space="0" w:color="auto"/>
            </w:tcBorders>
          </w:tcPr>
          <w:p w:rsidR="00132C46" w:rsidRPr="00702937" w:rsidRDefault="00132C46" w:rsidP="008F2912">
            <w:pPr>
              <w:jc w:val="both"/>
              <w:rPr>
                <w:rFonts w:cs="SKR HEAD1"/>
                <w:position w:val="-2"/>
                <w:sz w:val="20"/>
                <w:szCs w:val="20"/>
                <w:rtl/>
                <w:lang w:bidi="ar-EG"/>
              </w:rPr>
            </w:pPr>
            <w:r w:rsidRPr="00702937">
              <w:rPr>
                <w:rFonts w:cs="SKR HEAD1" w:hint="cs"/>
                <w:position w:val="-2"/>
                <w:sz w:val="20"/>
                <w:szCs w:val="20"/>
                <w:rtl/>
                <w:lang w:bidi="ar-EG"/>
              </w:rPr>
              <w:t>وهي وحدات إدخال البيانات إلى  وحدة المعالجة بالحاسب للتعامل معها وإجراء العمليات عليها داخل  الجهاز ومنها:</w:t>
            </w:r>
          </w:p>
          <w:p w:rsidR="00132C46" w:rsidRPr="00702937" w:rsidRDefault="00132C46" w:rsidP="008F2912">
            <w:pPr>
              <w:pStyle w:val="ListParagraph"/>
              <w:numPr>
                <w:ilvl w:val="0"/>
                <w:numId w:val="41"/>
              </w:numPr>
              <w:ind w:left="360"/>
              <w:jc w:val="both"/>
              <w:rPr>
                <w:rFonts w:cs="SKR HEAD1"/>
                <w:position w:val="-2"/>
                <w:sz w:val="20"/>
                <w:szCs w:val="20"/>
                <w:lang w:bidi="ar-EG"/>
              </w:rPr>
            </w:pPr>
            <w:r w:rsidRPr="00702937">
              <w:rPr>
                <w:rFonts w:cs="SKR HEAD1" w:hint="cs"/>
                <w:position w:val="-2"/>
                <w:sz w:val="20"/>
                <w:szCs w:val="20"/>
                <w:rtl/>
                <w:lang w:bidi="ar-EG"/>
              </w:rPr>
              <w:t xml:space="preserve">الفأرة </w:t>
            </w:r>
            <w:r w:rsidRPr="00702937">
              <w:rPr>
                <w:rFonts w:cs="SKR HEAD1"/>
                <w:position w:val="-2"/>
                <w:sz w:val="20"/>
                <w:szCs w:val="20"/>
                <w:lang w:bidi="ar-EG"/>
              </w:rPr>
              <w:t>Mouse</w:t>
            </w:r>
            <w:r w:rsidRPr="00702937">
              <w:rPr>
                <w:rFonts w:cs="SKR HEAD1" w:hint="cs"/>
                <w:position w:val="-2"/>
                <w:sz w:val="20"/>
                <w:szCs w:val="20"/>
                <w:rtl/>
                <w:lang w:bidi="ar-EG"/>
              </w:rPr>
              <w:t>.</w:t>
            </w:r>
          </w:p>
          <w:p w:rsidR="00132C46" w:rsidRPr="00702937" w:rsidRDefault="00132C46" w:rsidP="008F2912">
            <w:pPr>
              <w:pStyle w:val="ListParagraph"/>
              <w:numPr>
                <w:ilvl w:val="0"/>
                <w:numId w:val="41"/>
              </w:numPr>
              <w:ind w:left="360"/>
              <w:jc w:val="both"/>
              <w:rPr>
                <w:rFonts w:cs="SKR HEAD1"/>
                <w:position w:val="-2"/>
                <w:sz w:val="20"/>
                <w:szCs w:val="20"/>
                <w:lang w:bidi="ar-EG"/>
              </w:rPr>
            </w:pPr>
            <w:r w:rsidRPr="00702937">
              <w:rPr>
                <w:rFonts w:cs="SKR HEAD1" w:hint="cs"/>
                <w:position w:val="-2"/>
                <w:sz w:val="20"/>
                <w:szCs w:val="20"/>
                <w:rtl/>
                <w:lang w:bidi="ar-EG"/>
              </w:rPr>
              <w:t xml:space="preserve">لوحة المفاتيح </w:t>
            </w:r>
            <w:r w:rsidRPr="00702937">
              <w:rPr>
                <w:rFonts w:cs="SKR HEAD1"/>
                <w:position w:val="-2"/>
                <w:sz w:val="20"/>
                <w:szCs w:val="20"/>
                <w:lang w:bidi="ar-EG"/>
              </w:rPr>
              <w:t>Key Board</w:t>
            </w:r>
            <w:r w:rsidRPr="00702937">
              <w:rPr>
                <w:rFonts w:cs="SKR HEAD1" w:hint="cs"/>
                <w:position w:val="-2"/>
                <w:sz w:val="20"/>
                <w:szCs w:val="20"/>
                <w:rtl/>
                <w:lang w:bidi="ar-EG"/>
              </w:rPr>
              <w:t>.</w:t>
            </w:r>
          </w:p>
          <w:p w:rsidR="00132C46" w:rsidRPr="00702937" w:rsidRDefault="00132C46" w:rsidP="008F2912">
            <w:pPr>
              <w:pStyle w:val="ListParagraph"/>
              <w:numPr>
                <w:ilvl w:val="0"/>
                <w:numId w:val="41"/>
              </w:numPr>
              <w:ind w:left="360"/>
              <w:jc w:val="both"/>
              <w:rPr>
                <w:rFonts w:cs="SKR HEAD1"/>
                <w:position w:val="-2"/>
                <w:sz w:val="20"/>
                <w:szCs w:val="20"/>
                <w:lang w:bidi="ar-EG"/>
              </w:rPr>
            </w:pPr>
            <w:r w:rsidRPr="00702937">
              <w:rPr>
                <w:rFonts w:cs="SKR HEAD1" w:hint="cs"/>
                <w:position w:val="-2"/>
                <w:sz w:val="20"/>
                <w:szCs w:val="20"/>
                <w:rtl/>
                <w:lang w:bidi="ar-EG"/>
              </w:rPr>
              <w:t xml:space="preserve">الماسح الضوئي </w:t>
            </w:r>
            <w:r w:rsidRPr="00702937">
              <w:rPr>
                <w:rFonts w:cs="SKR HEAD1"/>
                <w:position w:val="-2"/>
                <w:sz w:val="20"/>
                <w:szCs w:val="20"/>
                <w:lang w:bidi="ar-EG"/>
              </w:rPr>
              <w:t>Scanner</w:t>
            </w:r>
            <w:r w:rsidRPr="00702937">
              <w:rPr>
                <w:rFonts w:cs="SKR HEAD1" w:hint="cs"/>
                <w:position w:val="-2"/>
                <w:sz w:val="20"/>
                <w:szCs w:val="20"/>
                <w:rtl/>
                <w:lang w:bidi="ar-EG"/>
              </w:rPr>
              <w:t>.</w:t>
            </w:r>
          </w:p>
          <w:p w:rsidR="00132C46" w:rsidRPr="00702937" w:rsidRDefault="00132C46" w:rsidP="008F2912">
            <w:pPr>
              <w:pStyle w:val="ListParagraph"/>
              <w:numPr>
                <w:ilvl w:val="0"/>
                <w:numId w:val="41"/>
              </w:numPr>
              <w:ind w:left="360"/>
              <w:jc w:val="both"/>
              <w:rPr>
                <w:rFonts w:cs="SKR HEAD1"/>
                <w:position w:val="-2"/>
                <w:sz w:val="20"/>
                <w:szCs w:val="20"/>
                <w:lang w:bidi="ar-EG"/>
              </w:rPr>
            </w:pPr>
            <w:r w:rsidRPr="00702937">
              <w:rPr>
                <w:rFonts w:cs="SKR HEAD1" w:hint="cs"/>
                <w:position w:val="-2"/>
                <w:sz w:val="20"/>
                <w:szCs w:val="20"/>
                <w:rtl/>
                <w:lang w:bidi="ar-EG"/>
              </w:rPr>
              <w:t xml:space="preserve">عصا الألعاب </w:t>
            </w:r>
            <w:r w:rsidRPr="00702937">
              <w:rPr>
                <w:rFonts w:cs="SKR HEAD1"/>
                <w:position w:val="-2"/>
                <w:sz w:val="20"/>
                <w:szCs w:val="20"/>
                <w:lang w:bidi="ar-EG"/>
              </w:rPr>
              <w:t>Joy Stick</w:t>
            </w:r>
            <w:r w:rsidRPr="00702937">
              <w:rPr>
                <w:rFonts w:cs="SKR HEAD1" w:hint="cs"/>
                <w:position w:val="-2"/>
                <w:sz w:val="20"/>
                <w:szCs w:val="20"/>
                <w:rtl/>
                <w:lang w:bidi="ar-EG"/>
              </w:rPr>
              <w:t>.</w:t>
            </w:r>
          </w:p>
          <w:p w:rsidR="00132C46" w:rsidRPr="00702937" w:rsidRDefault="00132C46" w:rsidP="008F2912">
            <w:pPr>
              <w:pStyle w:val="ListParagraph"/>
              <w:numPr>
                <w:ilvl w:val="0"/>
                <w:numId w:val="41"/>
              </w:numPr>
              <w:ind w:left="360"/>
              <w:jc w:val="both"/>
              <w:rPr>
                <w:rFonts w:cs="SKR HEAD1"/>
                <w:position w:val="-2"/>
                <w:sz w:val="20"/>
                <w:szCs w:val="20"/>
                <w:lang w:bidi="ar-EG"/>
              </w:rPr>
            </w:pPr>
            <w:r w:rsidRPr="00702937">
              <w:rPr>
                <w:rFonts w:cs="SKR HEAD1" w:hint="cs"/>
                <w:position w:val="-2"/>
                <w:sz w:val="20"/>
                <w:szCs w:val="20"/>
                <w:rtl/>
                <w:lang w:bidi="ar-EG"/>
              </w:rPr>
              <w:t xml:space="preserve">الميكرفون </w:t>
            </w:r>
            <w:r w:rsidRPr="00702937">
              <w:rPr>
                <w:rFonts w:cs="SKR HEAD1"/>
                <w:position w:val="-2"/>
                <w:sz w:val="20"/>
                <w:szCs w:val="20"/>
                <w:lang w:bidi="ar-EG"/>
              </w:rPr>
              <w:t>Microphone</w:t>
            </w:r>
            <w:r w:rsidRPr="00702937">
              <w:rPr>
                <w:rFonts w:cs="SKR HEAD1" w:hint="cs"/>
                <w:position w:val="-2"/>
                <w:sz w:val="20"/>
                <w:szCs w:val="20"/>
                <w:rtl/>
                <w:lang w:bidi="ar-EG"/>
              </w:rPr>
              <w:t>.</w:t>
            </w:r>
          </w:p>
          <w:p w:rsidR="00132C46" w:rsidRPr="00702937" w:rsidRDefault="00132C46" w:rsidP="008F2912">
            <w:pPr>
              <w:pStyle w:val="ListParagraph"/>
              <w:numPr>
                <w:ilvl w:val="0"/>
                <w:numId w:val="41"/>
              </w:numPr>
              <w:ind w:left="360"/>
              <w:jc w:val="both"/>
              <w:rPr>
                <w:rFonts w:cs="SKR HEAD1"/>
                <w:position w:val="-2"/>
                <w:sz w:val="20"/>
                <w:szCs w:val="20"/>
                <w:rtl/>
                <w:lang w:bidi="ar-EG"/>
              </w:rPr>
            </w:pPr>
            <w:r w:rsidRPr="00702937">
              <w:rPr>
                <w:rFonts w:cs="SKR HEAD1" w:hint="cs"/>
                <w:position w:val="-2"/>
                <w:sz w:val="20"/>
                <w:szCs w:val="20"/>
                <w:rtl/>
                <w:lang w:bidi="ar-EG"/>
              </w:rPr>
              <w:t xml:space="preserve">الكاميرا </w:t>
            </w:r>
            <w:r w:rsidRPr="00702937">
              <w:rPr>
                <w:rFonts w:cs="SKR HEAD1"/>
                <w:position w:val="-2"/>
                <w:sz w:val="20"/>
                <w:szCs w:val="20"/>
                <w:lang w:bidi="ar-EG"/>
              </w:rPr>
              <w:t>Camera</w:t>
            </w:r>
            <w:r w:rsidRPr="00702937">
              <w:rPr>
                <w:rFonts w:cs="SKR HEAD1" w:hint="cs"/>
                <w:position w:val="-2"/>
                <w:sz w:val="20"/>
                <w:szCs w:val="20"/>
                <w:rtl/>
                <w:lang w:bidi="ar-EG"/>
              </w:rPr>
              <w:t>.</w:t>
            </w:r>
          </w:p>
        </w:tc>
        <w:tc>
          <w:tcPr>
            <w:tcW w:w="2693" w:type="dxa"/>
            <w:tcBorders>
              <w:top w:val="thickThinSmallGap" w:sz="18" w:space="0" w:color="auto"/>
              <w:left w:val="inset" w:sz="6" w:space="0" w:color="auto"/>
              <w:bottom w:val="thickThinSmallGap" w:sz="24" w:space="0" w:color="auto"/>
              <w:right w:val="inset" w:sz="6" w:space="0" w:color="auto"/>
            </w:tcBorders>
          </w:tcPr>
          <w:p w:rsidR="00132C46" w:rsidRPr="00702937" w:rsidRDefault="00132C46" w:rsidP="008F2912">
            <w:pPr>
              <w:jc w:val="both"/>
              <w:rPr>
                <w:rFonts w:cs="SKR HEAD1"/>
                <w:position w:val="-2"/>
                <w:sz w:val="20"/>
                <w:szCs w:val="20"/>
                <w:rtl/>
                <w:lang w:bidi="ar-EG"/>
              </w:rPr>
            </w:pPr>
            <w:r w:rsidRPr="00702937">
              <w:rPr>
                <w:rFonts w:cs="SKR HEAD1" w:hint="cs"/>
                <w:position w:val="-2"/>
                <w:sz w:val="20"/>
                <w:szCs w:val="20"/>
                <w:rtl/>
                <w:lang w:bidi="ar-EG"/>
              </w:rPr>
              <w:t>وهي وحدات إخراج البيانات والمعلومات إلى مستخدم الجهاز ومنها:</w:t>
            </w:r>
          </w:p>
          <w:p w:rsidR="00132C46" w:rsidRPr="00702937" w:rsidRDefault="00132C46" w:rsidP="008F2912">
            <w:pPr>
              <w:pStyle w:val="ListParagraph"/>
              <w:numPr>
                <w:ilvl w:val="0"/>
                <w:numId w:val="42"/>
              </w:numPr>
              <w:ind w:left="360"/>
              <w:jc w:val="both"/>
              <w:rPr>
                <w:rFonts w:cs="SKR HEAD1"/>
                <w:position w:val="-2"/>
                <w:sz w:val="20"/>
                <w:szCs w:val="20"/>
                <w:lang w:bidi="ar-EG"/>
              </w:rPr>
            </w:pPr>
            <w:r w:rsidRPr="00702937">
              <w:rPr>
                <w:rFonts w:cs="SKR HEAD1" w:hint="cs"/>
                <w:position w:val="-2"/>
                <w:sz w:val="20"/>
                <w:szCs w:val="20"/>
                <w:rtl/>
                <w:lang w:bidi="ar-EG"/>
              </w:rPr>
              <w:t xml:space="preserve">الشاشة </w:t>
            </w:r>
            <w:r w:rsidRPr="00702937">
              <w:rPr>
                <w:rFonts w:cs="SKR HEAD1"/>
                <w:position w:val="-2"/>
                <w:sz w:val="20"/>
                <w:szCs w:val="20"/>
                <w:lang w:bidi="ar-EG"/>
              </w:rPr>
              <w:t>Screen</w:t>
            </w:r>
            <w:r w:rsidRPr="00702937">
              <w:rPr>
                <w:rFonts w:cs="SKR HEAD1" w:hint="cs"/>
                <w:position w:val="-2"/>
                <w:sz w:val="20"/>
                <w:szCs w:val="20"/>
                <w:rtl/>
                <w:lang w:bidi="ar-EG"/>
              </w:rPr>
              <w:t>.</w:t>
            </w:r>
          </w:p>
          <w:p w:rsidR="00132C46" w:rsidRPr="00702937" w:rsidRDefault="00132C46" w:rsidP="008F2912">
            <w:pPr>
              <w:pStyle w:val="ListParagraph"/>
              <w:numPr>
                <w:ilvl w:val="0"/>
                <w:numId w:val="42"/>
              </w:numPr>
              <w:ind w:left="360"/>
              <w:jc w:val="both"/>
              <w:rPr>
                <w:rFonts w:cs="SKR HEAD1"/>
                <w:position w:val="-2"/>
                <w:sz w:val="20"/>
                <w:szCs w:val="20"/>
                <w:lang w:bidi="ar-EG"/>
              </w:rPr>
            </w:pPr>
            <w:r w:rsidRPr="00702937">
              <w:rPr>
                <w:rFonts w:cs="SKR HEAD1" w:hint="cs"/>
                <w:position w:val="-2"/>
                <w:sz w:val="20"/>
                <w:szCs w:val="20"/>
                <w:rtl/>
                <w:lang w:bidi="ar-EG"/>
              </w:rPr>
              <w:t xml:space="preserve">الطابعة </w:t>
            </w:r>
            <w:r w:rsidRPr="00702937">
              <w:rPr>
                <w:rFonts w:cs="SKR HEAD1"/>
                <w:position w:val="-2"/>
                <w:sz w:val="20"/>
                <w:szCs w:val="20"/>
                <w:lang w:bidi="ar-EG"/>
              </w:rPr>
              <w:t>Printer</w:t>
            </w:r>
            <w:r w:rsidRPr="00702937">
              <w:rPr>
                <w:rFonts w:cs="SKR HEAD1" w:hint="cs"/>
                <w:position w:val="-2"/>
                <w:sz w:val="20"/>
                <w:szCs w:val="20"/>
                <w:rtl/>
                <w:lang w:bidi="ar-EG"/>
              </w:rPr>
              <w:t>.</w:t>
            </w:r>
          </w:p>
          <w:p w:rsidR="00132C46" w:rsidRPr="00702937" w:rsidRDefault="00132C46" w:rsidP="008F2912">
            <w:pPr>
              <w:pStyle w:val="ListParagraph"/>
              <w:numPr>
                <w:ilvl w:val="0"/>
                <w:numId w:val="42"/>
              </w:numPr>
              <w:ind w:left="360"/>
              <w:jc w:val="both"/>
              <w:rPr>
                <w:rFonts w:cs="SKR HEAD1"/>
                <w:position w:val="-2"/>
                <w:sz w:val="20"/>
                <w:szCs w:val="20"/>
                <w:lang w:bidi="ar-EG"/>
              </w:rPr>
            </w:pPr>
            <w:r w:rsidRPr="00702937">
              <w:rPr>
                <w:rFonts w:cs="SKR HEAD1" w:hint="cs"/>
                <w:position w:val="-2"/>
                <w:sz w:val="20"/>
                <w:szCs w:val="20"/>
                <w:rtl/>
                <w:lang w:bidi="ar-EG"/>
              </w:rPr>
              <w:t xml:space="preserve">الراسمة </w:t>
            </w:r>
            <w:r w:rsidRPr="00702937">
              <w:rPr>
                <w:rFonts w:cs="SKR HEAD1"/>
                <w:position w:val="-2"/>
                <w:sz w:val="20"/>
                <w:szCs w:val="20"/>
                <w:lang w:bidi="ar-EG"/>
              </w:rPr>
              <w:t>Plotter</w:t>
            </w:r>
            <w:r w:rsidRPr="00702937">
              <w:rPr>
                <w:rFonts w:cs="SKR HEAD1" w:hint="cs"/>
                <w:position w:val="-2"/>
                <w:sz w:val="20"/>
                <w:szCs w:val="20"/>
                <w:rtl/>
                <w:lang w:bidi="ar-EG"/>
              </w:rPr>
              <w:t>.</w:t>
            </w:r>
          </w:p>
          <w:p w:rsidR="00132C46" w:rsidRPr="00702937" w:rsidRDefault="00132C46" w:rsidP="008F2912">
            <w:pPr>
              <w:pStyle w:val="ListParagraph"/>
              <w:numPr>
                <w:ilvl w:val="0"/>
                <w:numId w:val="42"/>
              </w:numPr>
              <w:ind w:left="360"/>
              <w:jc w:val="both"/>
              <w:rPr>
                <w:rFonts w:cs="SKR HEAD1"/>
                <w:position w:val="-2"/>
                <w:sz w:val="20"/>
                <w:szCs w:val="20"/>
                <w:rtl/>
                <w:lang w:bidi="ar-EG"/>
              </w:rPr>
            </w:pPr>
            <w:r w:rsidRPr="00702937">
              <w:rPr>
                <w:rFonts w:cs="SKR HEAD1" w:hint="cs"/>
                <w:position w:val="-2"/>
                <w:sz w:val="20"/>
                <w:szCs w:val="20"/>
                <w:rtl/>
                <w:lang w:bidi="ar-EG"/>
              </w:rPr>
              <w:t xml:space="preserve">السماعات </w:t>
            </w:r>
            <w:r w:rsidRPr="00702937">
              <w:rPr>
                <w:rFonts w:cs="SKR HEAD1"/>
                <w:position w:val="-2"/>
                <w:sz w:val="20"/>
                <w:szCs w:val="20"/>
                <w:lang w:bidi="ar-EG"/>
              </w:rPr>
              <w:t>Speaker</w:t>
            </w:r>
            <w:r w:rsidRPr="00702937">
              <w:rPr>
                <w:rFonts w:cs="SKR HEAD1" w:hint="cs"/>
                <w:position w:val="-2"/>
                <w:sz w:val="20"/>
                <w:szCs w:val="20"/>
                <w:rtl/>
                <w:lang w:bidi="ar-EG"/>
              </w:rPr>
              <w:t>.</w:t>
            </w:r>
          </w:p>
        </w:tc>
        <w:tc>
          <w:tcPr>
            <w:tcW w:w="2801" w:type="dxa"/>
            <w:tcBorders>
              <w:top w:val="thickThinSmallGap" w:sz="18" w:space="0" w:color="auto"/>
              <w:left w:val="inset" w:sz="6" w:space="0" w:color="auto"/>
              <w:bottom w:val="thickThinSmallGap" w:sz="24" w:space="0" w:color="auto"/>
              <w:right w:val="thinThickSmallGap" w:sz="24" w:space="0" w:color="auto"/>
            </w:tcBorders>
          </w:tcPr>
          <w:p w:rsidR="00132C46" w:rsidRPr="00702937" w:rsidRDefault="00132C46" w:rsidP="008F2912">
            <w:pPr>
              <w:jc w:val="both"/>
              <w:rPr>
                <w:rFonts w:cs="SKR HEAD1"/>
                <w:position w:val="2"/>
                <w:sz w:val="20"/>
                <w:szCs w:val="20"/>
                <w:rtl/>
                <w:lang w:bidi="ar-EG"/>
              </w:rPr>
            </w:pPr>
            <w:r w:rsidRPr="00702937">
              <w:rPr>
                <w:rFonts w:cs="SKR HEAD1" w:hint="cs"/>
                <w:position w:val="2"/>
                <w:sz w:val="20"/>
                <w:szCs w:val="20"/>
                <w:rtl/>
                <w:lang w:bidi="ar-EG"/>
              </w:rPr>
              <w:t xml:space="preserve">وهي محتويات الصندوق المعدني الذي يحتوي تقريبًا جميع مكونات الحاسب الداخلية ويتكون من: </w:t>
            </w:r>
          </w:p>
          <w:p w:rsidR="00132C46" w:rsidRPr="00702937" w:rsidRDefault="00132C46" w:rsidP="008F2912">
            <w:pPr>
              <w:pStyle w:val="ListParagraph"/>
              <w:numPr>
                <w:ilvl w:val="0"/>
                <w:numId w:val="43"/>
              </w:numPr>
              <w:ind w:left="360"/>
              <w:jc w:val="both"/>
              <w:rPr>
                <w:rFonts w:cs="SKR HEAD1"/>
                <w:position w:val="2"/>
                <w:sz w:val="20"/>
                <w:szCs w:val="20"/>
                <w:lang w:bidi="ar-EG"/>
              </w:rPr>
            </w:pPr>
            <w:r w:rsidRPr="00702937">
              <w:rPr>
                <w:rFonts w:cs="SKR HEAD1" w:hint="cs"/>
                <w:position w:val="2"/>
                <w:sz w:val="20"/>
                <w:szCs w:val="20"/>
                <w:rtl/>
                <w:lang w:bidi="ar-EG"/>
              </w:rPr>
              <w:t xml:space="preserve">الحاوية </w:t>
            </w:r>
            <w:r w:rsidRPr="00702937">
              <w:rPr>
                <w:rFonts w:cs="SKR HEAD1"/>
                <w:position w:val="2"/>
                <w:sz w:val="20"/>
                <w:szCs w:val="20"/>
                <w:lang w:bidi="ar-EG"/>
              </w:rPr>
              <w:t>Case</w:t>
            </w:r>
            <w:r w:rsidRPr="00702937">
              <w:rPr>
                <w:rFonts w:cs="SKR HEAD1" w:hint="cs"/>
                <w:position w:val="2"/>
                <w:sz w:val="20"/>
                <w:szCs w:val="20"/>
                <w:rtl/>
                <w:lang w:bidi="ar-EG"/>
              </w:rPr>
              <w:t>.</w:t>
            </w:r>
          </w:p>
          <w:p w:rsidR="00132C46" w:rsidRPr="00702937" w:rsidRDefault="00132C46" w:rsidP="008F2912">
            <w:pPr>
              <w:pStyle w:val="ListParagraph"/>
              <w:numPr>
                <w:ilvl w:val="0"/>
                <w:numId w:val="43"/>
              </w:numPr>
              <w:ind w:left="360"/>
              <w:jc w:val="both"/>
              <w:rPr>
                <w:rFonts w:cs="SKR HEAD1"/>
                <w:position w:val="2"/>
                <w:sz w:val="20"/>
                <w:szCs w:val="20"/>
                <w:lang w:bidi="ar-EG"/>
              </w:rPr>
            </w:pPr>
            <w:r w:rsidRPr="00702937">
              <w:rPr>
                <w:rFonts w:cs="SKR HEAD1" w:hint="cs"/>
                <w:position w:val="2"/>
                <w:sz w:val="20"/>
                <w:szCs w:val="20"/>
                <w:rtl/>
                <w:lang w:bidi="ar-EG"/>
              </w:rPr>
              <w:t xml:space="preserve">اللوحة الأم </w:t>
            </w:r>
            <w:r w:rsidRPr="00702937">
              <w:rPr>
                <w:rFonts w:cs="SKR HEAD1"/>
                <w:position w:val="2"/>
                <w:sz w:val="20"/>
                <w:szCs w:val="20"/>
                <w:lang w:bidi="ar-EG"/>
              </w:rPr>
              <w:t>Mother Board</w:t>
            </w:r>
            <w:r w:rsidRPr="00702937">
              <w:rPr>
                <w:rFonts w:cs="SKR HEAD1" w:hint="cs"/>
                <w:position w:val="2"/>
                <w:sz w:val="20"/>
                <w:szCs w:val="20"/>
                <w:rtl/>
                <w:lang w:bidi="ar-EG"/>
              </w:rPr>
              <w:t>.</w:t>
            </w:r>
          </w:p>
          <w:p w:rsidR="00132C46" w:rsidRPr="00702937" w:rsidRDefault="00132C46" w:rsidP="008F2912">
            <w:pPr>
              <w:pStyle w:val="ListParagraph"/>
              <w:numPr>
                <w:ilvl w:val="0"/>
                <w:numId w:val="43"/>
              </w:numPr>
              <w:ind w:left="360"/>
              <w:jc w:val="both"/>
              <w:rPr>
                <w:rFonts w:cs="SKR HEAD1"/>
                <w:position w:val="2"/>
                <w:sz w:val="20"/>
                <w:szCs w:val="20"/>
                <w:lang w:bidi="ar-EG"/>
              </w:rPr>
            </w:pPr>
            <w:r w:rsidRPr="00702937">
              <w:rPr>
                <w:rFonts w:cs="SKR HEAD1" w:hint="cs"/>
                <w:position w:val="2"/>
                <w:sz w:val="20"/>
                <w:szCs w:val="20"/>
                <w:rtl/>
                <w:lang w:bidi="ar-EG"/>
              </w:rPr>
              <w:t xml:space="preserve">المعالج </w:t>
            </w:r>
            <w:r w:rsidRPr="00702937">
              <w:rPr>
                <w:rFonts w:cs="SKR HEAD1"/>
                <w:position w:val="2"/>
                <w:sz w:val="20"/>
                <w:szCs w:val="20"/>
                <w:lang w:bidi="ar-EG"/>
              </w:rPr>
              <w:t>Processor</w:t>
            </w:r>
            <w:r w:rsidRPr="00702937">
              <w:rPr>
                <w:rFonts w:cs="SKR HEAD1" w:hint="cs"/>
                <w:position w:val="2"/>
                <w:sz w:val="20"/>
                <w:szCs w:val="20"/>
                <w:rtl/>
                <w:lang w:bidi="ar-EG"/>
              </w:rPr>
              <w:t>.</w:t>
            </w:r>
          </w:p>
          <w:p w:rsidR="00132C46" w:rsidRPr="00702937" w:rsidRDefault="00132C46" w:rsidP="008F2912">
            <w:pPr>
              <w:pStyle w:val="ListParagraph"/>
              <w:numPr>
                <w:ilvl w:val="0"/>
                <w:numId w:val="43"/>
              </w:numPr>
              <w:ind w:left="360"/>
              <w:jc w:val="both"/>
              <w:rPr>
                <w:rFonts w:cs="SKR HEAD1"/>
                <w:spacing w:val="-2"/>
                <w:position w:val="2"/>
                <w:sz w:val="20"/>
                <w:szCs w:val="20"/>
                <w:lang w:bidi="ar-EG"/>
              </w:rPr>
            </w:pPr>
            <w:r w:rsidRPr="00702937">
              <w:rPr>
                <w:rFonts w:cs="SKR HEAD1" w:hint="cs"/>
                <w:spacing w:val="-2"/>
                <w:position w:val="2"/>
                <w:sz w:val="20"/>
                <w:szCs w:val="20"/>
                <w:rtl/>
                <w:lang w:bidi="ar-EG"/>
              </w:rPr>
              <w:t xml:space="preserve">الذاكرة الرئيسية </w:t>
            </w:r>
            <w:r w:rsidRPr="00702937">
              <w:rPr>
                <w:rFonts w:cs="SKR HEAD1"/>
                <w:spacing w:val="-2"/>
                <w:position w:val="2"/>
                <w:sz w:val="20"/>
                <w:szCs w:val="20"/>
                <w:lang w:bidi="ar-EG"/>
              </w:rPr>
              <w:t>Main Memory</w:t>
            </w:r>
            <w:r w:rsidRPr="00702937">
              <w:rPr>
                <w:rFonts w:cs="SKR HEAD1" w:hint="cs"/>
                <w:spacing w:val="-2"/>
                <w:position w:val="2"/>
                <w:sz w:val="20"/>
                <w:szCs w:val="20"/>
                <w:rtl/>
                <w:lang w:bidi="ar-EG"/>
              </w:rPr>
              <w:t>.</w:t>
            </w:r>
          </w:p>
          <w:p w:rsidR="00132C46" w:rsidRPr="00702937" w:rsidRDefault="00132C46" w:rsidP="008F2912">
            <w:pPr>
              <w:pStyle w:val="ListParagraph"/>
              <w:numPr>
                <w:ilvl w:val="0"/>
                <w:numId w:val="43"/>
              </w:numPr>
              <w:ind w:left="360"/>
              <w:jc w:val="both"/>
              <w:rPr>
                <w:rFonts w:cs="SKR HEAD1"/>
                <w:position w:val="2"/>
                <w:sz w:val="20"/>
                <w:szCs w:val="20"/>
                <w:lang w:bidi="ar-EG"/>
              </w:rPr>
            </w:pPr>
            <w:r w:rsidRPr="00702937">
              <w:rPr>
                <w:rFonts w:cs="SKR HEAD1" w:hint="cs"/>
                <w:position w:val="2"/>
                <w:sz w:val="20"/>
                <w:szCs w:val="20"/>
                <w:rtl/>
                <w:lang w:bidi="ar-EG"/>
              </w:rPr>
              <w:t xml:space="preserve">القرص الصلب </w:t>
            </w:r>
            <w:r w:rsidRPr="00702937">
              <w:rPr>
                <w:rFonts w:cs="SKR HEAD1"/>
                <w:position w:val="2"/>
                <w:sz w:val="20"/>
                <w:szCs w:val="20"/>
                <w:lang w:bidi="ar-EG"/>
              </w:rPr>
              <w:t>Hard Disk</w:t>
            </w:r>
            <w:r w:rsidRPr="00702937">
              <w:rPr>
                <w:rFonts w:cs="SKR HEAD1" w:hint="cs"/>
                <w:position w:val="2"/>
                <w:sz w:val="20"/>
                <w:szCs w:val="20"/>
                <w:rtl/>
                <w:lang w:bidi="ar-EG"/>
              </w:rPr>
              <w:t>.</w:t>
            </w:r>
          </w:p>
          <w:p w:rsidR="00132C46" w:rsidRPr="00702937" w:rsidRDefault="00132C46" w:rsidP="008F2912">
            <w:pPr>
              <w:pStyle w:val="ListParagraph"/>
              <w:numPr>
                <w:ilvl w:val="0"/>
                <w:numId w:val="43"/>
              </w:numPr>
              <w:ind w:left="360"/>
              <w:jc w:val="both"/>
              <w:rPr>
                <w:rFonts w:cs="SKR HEAD1"/>
                <w:position w:val="2"/>
                <w:sz w:val="20"/>
                <w:szCs w:val="20"/>
                <w:lang w:bidi="ar-EG"/>
              </w:rPr>
            </w:pPr>
            <w:r w:rsidRPr="00702937">
              <w:rPr>
                <w:rFonts w:cs="SKR HEAD1" w:hint="cs"/>
                <w:position w:val="2"/>
                <w:sz w:val="20"/>
                <w:szCs w:val="20"/>
                <w:rtl/>
                <w:lang w:bidi="ar-EG"/>
              </w:rPr>
              <w:t xml:space="preserve">وحدة الطاقة </w:t>
            </w:r>
            <w:r w:rsidRPr="00702937">
              <w:rPr>
                <w:rFonts w:cs="SKR HEAD1"/>
                <w:position w:val="2"/>
                <w:sz w:val="20"/>
                <w:szCs w:val="20"/>
                <w:lang w:bidi="ar-EG"/>
              </w:rPr>
              <w:t>Power Supply</w:t>
            </w:r>
            <w:r w:rsidRPr="00702937">
              <w:rPr>
                <w:rFonts w:cs="SKR HEAD1" w:hint="cs"/>
                <w:position w:val="2"/>
                <w:sz w:val="20"/>
                <w:szCs w:val="20"/>
                <w:rtl/>
                <w:lang w:bidi="ar-EG"/>
              </w:rPr>
              <w:t>.</w:t>
            </w:r>
          </w:p>
          <w:p w:rsidR="00132C46" w:rsidRPr="00702937" w:rsidRDefault="00132C46" w:rsidP="008F2912">
            <w:pPr>
              <w:pStyle w:val="ListParagraph"/>
              <w:numPr>
                <w:ilvl w:val="0"/>
                <w:numId w:val="43"/>
              </w:numPr>
              <w:ind w:left="360"/>
              <w:jc w:val="both"/>
              <w:rPr>
                <w:rFonts w:cs="SKR HEAD1"/>
                <w:position w:val="2"/>
                <w:sz w:val="20"/>
                <w:szCs w:val="20"/>
                <w:lang w:bidi="ar-EG"/>
              </w:rPr>
            </w:pPr>
            <w:r w:rsidRPr="00702937">
              <w:rPr>
                <w:rFonts w:cs="SKR HEAD1" w:hint="cs"/>
                <w:position w:val="2"/>
                <w:sz w:val="20"/>
                <w:szCs w:val="20"/>
                <w:rtl/>
                <w:lang w:bidi="ar-EG"/>
              </w:rPr>
              <w:t xml:space="preserve">مشغل الأقراص المرنة </w:t>
            </w:r>
            <w:r w:rsidRPr="00702937">
              <w:rPr>
                <w:rFonts w:cs="SKR HEAD1"/>
                <w:position w:val="2"/>
                <w:sz w:val="20"/>
                <w:szCs w:val="20"/>
                <w:lang w:bidi="ar-EG"/>
              </w:rPr>
              <w:t>Floppy Disk Drive</w:t>
            </w:r>
            <w:r w:rsidRPr="00702937">
              <w:rPr>
                <w:rFonts w:cs="SKR HEAD1" w:hint="cs"/>
                <w:position w:val="2"/>
                <w:sz w:val="20"/>
                <w:szCs w:val="20"/>
                <w:rtl/>
                <w:lang w:bidi="ar-EG"/>
              </w:rPr>
              <w:t>.</w:t>
            </w:r>
          </w:p>
          <w:p w:rsidR="00132C46" w:rsidRPr="00702937" w:rsidRDefault="00132C46" w:rsidP="008F2912">
            <w:pPr>
              <w:pStyle w:val="ListParagraph"/>
              <w:numPr>
                <w:ilvl w:val="0"/>
                <w:numId w:val="43"/>
              </w:numPr>
              <w:ind w:left="360"/>
              <w:jc w:val="both"/>
              <w:rPr>
                <w:rFonts w:cs="SKR HEAD1"/>
                <w:spacing w:val="4"/>
                <w:position w:val="-2"/>
                <w:sz w:val="20"/>
                <w:szCs w:val="20"/>
                <w:rtl/>
                <w:lang w:bidi="ar-EG"/>
              </w:rPr>
            </w:pPr>
            <w:r w:rsidRPr="00702937">
              <w:rPr>
                <w:rFonts w:cs="SKR HEAD1" w:hint="cs"/>
                <w:spacing w:val="4"/>
                <w:position w:val="2"/>
                <w:sz w:val="20"/>
                <w:szCs w:val="20"/>
                <w:rtl/>
                <w:lang w:bidi="ar-EG"/>
              </w:rPr>
              <w:t xml:space="preserve">كروت الأجهزة المادية </w:t>
            </w:r>
            <w:r w:rsidRPr="00702937">
              <w:rPr>
                <w:rFonts w:cs="SKR HEAD1"/>
                <w:spacing w:val="4"/>
                <w:position w:val="2"/>
                <w:sz w:val="20"/>
                <w:szCs w:val="20"/>
                <w:lang w:bidi="ar-EG"/>
              </w:rPr>
              <w:t>Hard Ware Cards</w:t>
            </w:r>
            <w:r w:rsidRPr="00702937">
              <w:rPr>
                <w:rFonts w:cs="SKR HEAD1" w:hint="cs"/>
                <w:spacing w:val="4"/>
                <w:position w:val="2"/>
                <w:sz w:val="20"/>
                <w:szCs w:val="20"/>
                <w:rtl/>
                <w:lang w:bidi="ar-EG"/>
              </w:rPr>
              <w:t>.</w:t>
            </w:r>
          </w:p>
        </w:tc>
      </w:tr>
    </w:tbl>
    <w:p w:rsidR="00B97527" w:rsidRPr="00132C46" w:rsidRDefault="00B97527" w:rsidP="008F2912">
      <w:pPr>
        <w:pStyle w:val="ListParagraph"/>
        <w:spacing w:line="228" w:lineRule="auto"/>
        <w:ind w:left="360"/>
        <w:jc w:val="both"/>
        <w:rPr>
          <w:rFonts w:hint="cs"/>
          <w:rtl/>
          <w:lang w:bidi="ar-EG"/>
        </w:rPr>
      </w:pPr>
    </w:p>
    <w:p w:rsidR="00B97527" w:rsidRDefault="00B97527" w:rsidP="008F2912">
      <w:pPr>
        <w:pStyle w:val="ListParagraph"/>
        <w:spacing w:line="228" w:lineRule="auto"/>
        <w:ind w:left="360"/>
        <w:jc w:val="both"/>
        <w:rPr>
          <w:rtl/>
          <w:lang w:bidi="ar-EG"/>
        </w:rPr>
      </w:pPr>
    </w:p>
    <w:p w:rsidR="00B97527" w:rsidRDefault="00B97527" w:rsidP="005E3336">
      <w:pPr>
        <w:pStyle w:val="ListParagraph"/>
        <w:spacing w:line="228" w:lineRule="auto"/>
        <w:ind w:left="360"/>
        <w:jc w:val="both"/>
        <w:rPr>
          <w:rtl/>
          <w:lang w:bidi="ar-EG"/>
        </w:rPr>
      </w:pPr>
      <w:r>
        <w:rPr>
          <w:rtl/>
          <w:lang w:bidi="ar-EG"/>
        </w:rPr>
        <w:t xml:space="preserve">ثانيـــًا: المكـــونات </w:t>
      </w:r>
      <w:r w:rsidR="00E260BF">
        <w:rPr>
          <w:rFonts w:hint="cs"/>
          <w:rtl/>
          <w:lang w:bidi="ar-EG"/>
        </w:rPr>
        <w:t>ال</w:t>
      </w:r>
      <w:r>
        <w:rPr>
          <w:rtl/>
          <w:lang w:bidi="ar-EG"/>
        </w:rPr>
        <w:t xml:space="preserve">غيـــر </w:t>
      </w:r>
      <w:r w:rsidR="00E260BF">
        <w:rPr>
          <w:rFonts w:hint="cs"/>
          <w:rtl/>
          <w:lang w:bidi="ar-EG"/>
        </w:rPr>
        <w:t>ال</w:t>
      </w:r>
      <w:r>
        <w:rPr>
          <w:rtl/>
          <w:lang w:bidi="ar-EG"/>
        </w:rPr>
        <w:t xml:space="preserve">مـــادية </w:t>
      </w:r>
      <w:r>
        <w:rPr>
          <w:lang w:bidi="ar-EG"/>
        </w:rPr>
        <w:t>Soft Ware</w:t>
      </w:r>
    </w:p>
    <w:p w:rsidR="00B97527" w:rsidRDefault="00B97527" w:rsidP="008F2912">
      <w:pPr>
        <w:pStyle w:val="ListParagraph"/>
        <w:spacing w:line="228" w:lineRule="auto"/>
        <w:ind w:left="360"/>
        <w:jc w:val="both"/>
        <w:rPr>
          <w:rtl/>
          <w:lang w:bidi="ar-EG"/>
        </w:rPr>
      </w:pPr>
      <w:r>
        <w:rPr>
          <w:rtl/>
          <w:lang w:bidi="ar-EG"/>
        </w:rPr>
        <w:t>وهي مجموعة برامج تجهز بها الحاسب لإنجاز أعمال مختلفة:</w:t>
      </w:r>
    </w:p>
    <w:p w:rsidR="00B97527" w:rsidRDefault="00B97527" w:rsidP="008F2912">
      <w:pPr>
        <w:pStyle w:val="ListParagraph"/>
        <w:spacing w:line="228" w:lineRule="auto"/>
        <w:ind w:left="360"/>
        <w:jc w:val="both"/>
        <w:rPr>
          <w:rtl/>
          <w:lang w:bidi="ar-EG"/>
        </w:rPr>
      </w:pPr>
      <w:r>
        <w:rPr>
          <w:rtl/>
          <w:lang w:bidi="ar-EG"/>
        </w:rPr>
        <w:t>وتنقسم المكونات الغير المادية إلى:</w:t>
      </w:r>
    </w:p>
    <w:p w:rsidR="00B97527" w:rsidRDefault="00B97527" w:rsidP="008F2912">
      <w:pPr>
        <w:pStyle w:val="ListParagraph"/>
        <w:spacing w:line="228" w:lineRule="auto"/>
        <w:ind w:left="360"/>
        <w:jc w:val="both"/>
        <w:rPr>
          <w:rtl/>
          <w:lang w:bidi="ar-EG"/>
        </w:rPr>
      </w:pPr>
      <w:proofErr w:type="gramStart"/>
      <w:r>
        <w:rPr>
          <w:lang w:bidi="ar-EG"/>
        </w:rPr>
        <w:t></w:t>
      </w:r>
      <w:r>
        <w:rPr>
          <w:rtl/>
          <w:lang w:bidi="ar-EG"/>
        </w:rPr>
        <w:tab/>
        <w:t xml:space="preserve">نظم التشغيل </w:t>
      </w:r>
      <w:r>
        <w:rPr>
          <w:lang w:bidi="ar-EG"/>
        </w:rPr>
        <w:t>Operating System</w:t>
      </w:r>
      <w:r>
        <w:rPr>
          <w:rtl/>
          <w:lang w:bidi="ar-EG"/>
        </w:rPr>
        <w:t>.</w:t>
      </w:r>
      <w:proofErr w:type="gramEnd"/>
    </w:p>
    <w:p w:rsidR="00B97527" w:rsidRDefault="00B97527" w:rsidP="008F2912">
      <w:pPr>
        <w:pStyle w:val="ListParagraph"/>
        <w:spacing w:line="228" w:lineRule="auto"/>
        <w:ind w:left="360"/>
        <w:jc w:val="both"/>
        <w:rPr>
          <w:rtl/>
          <w:lang w:bidi="ar-EG"/>
        </w:rPr>
      </w:pPr>
      <w:proofErr w:type="gramStart"/>
      <w:r>
        <w:rPr>
          <w:lang w:bidi="ar-EG"/>
        </w:rPr>
        <w:t></w:t>
      </w:r>
      <w:r>
        <w:rPr>
          <w:rtl/>
          <w:lang w:bidi="ar-EG"/>
        </w:rPr>
        <w:tab/>
        <w:t xml:space="preserve">التطبيقات </w:t>
      </w:r>
      <w:r>
        <w:rPr>
          <w:lang w:bidi="ar-EG"/>
        </w:rPr>
        <w:t>Applications</w:t>
      </w:r>
      <w:r>
        <w:rPr>
          <w:rtl/>
          <w:lang w:bidi="ar-EG"/>
        </w:rPr>
        <w:t>.</w:t>
      </w:r>
      <w:proofErr w:type="gramEnd"/>
    </w:p>
    <w:p w:rsidR="00B97527" w:rsidRDefault="00B97527" w:rsidP="008F2912">
      <w:pPr>
        <w:pStyle w:val="ListParagraph"/>
        <w:spacing w:line="228" w:lineRule="auto"/>
        <w:ind w:left="360"/>
        <w:jc w:val="both"/>
        <w:rPr>
          <w:rtl/>
          <w:lang w:bidi="ar-EG"/>
        </w:rPr>
      </w:pPr>
      <w:proofErr w:type="gramStart"/>
      <w:r>
        <w:rPr>
          <w:lang w:bidi="ar-EG"/>
        </w:rPr>
        <w:t></w:t>
      </w:r>
      <w:r>
        <w:rPr>
          <w:rtl/>
          <w:lang w:bidi="ar-EG"/>
        </w:rPr>
        <w:tab/>
        <w:t xml:space="preserve">لغات البرمجة </w:t>
      </w:r>
      <w:r>
        <w:rPr>
          <w:lang w:bidi="ar-EG"/>
        </w:rPr>
        <w:t>Programming Language</w:t>
      </w:r>
      <w:r>
        <w:rPr>
          <w:rtl/>
          <w:lang w:bidi="ar-EG"/>
        </w:rPr>
        <w:t>.</w:t>
      </w:r>
      <w:proofErr w:type="gramEnd"/>
    </w:p>
    <w:p w:rsidR="00B97527" w:rsidRDefault="00B97527" w:rsidP="008F2912">
      <w:pPr>
        <w:pStyle w:val="ListParagraph"/>
        <w:spacing w:line="228" w:lineRule="auto"/>
        <w:ind w:left="360"/>
        <w:jc w:val="both"/>
        <w:rPr>
          <w:rtl/>
          <w:lang w:bidi="ar-EG"/>
        </w:rPr>
      </w:pPr>
      <w:r>
        <w:rPr>
          <w:rtl/>
          <w:lang w:bidi="ar-EG"/>
        </w:rPr>
        <w:t>جـــدول ( 2) المكـــونات الغـــير مـــادية للحـــاسب الآلـــي</w:t>
      </w:r>
    </w:p>
    <w:tbl>
      <w:tblPr>
        <w:tblStyle w:val="TableGrid"/>
        <w:bidiVisual/>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15"/>
        <w:gridCol w:w="3013"/>
        <w:gridCol w:w="2624"/>
      </w:tblGrid>
      <w:tr w:rsidR="00132C46" w:rsidRPr="00CE36F4" w:rsidTr="00BF4970">
        <w:trPr>
          <w:jc w:val="center"/>
        </w:trPr>
        <w:tc>
          <w:tcPr>
            <w:tcW w:w="2526" w:type="dxa"/>
            <w:tcBorders>
              <w:top w:val="thinThickSmallGap" w:sz="24" w:space="0" w:color="auto"/>
              <w:left w:val="thickThinSmallGap" w:sz="24" w:space="0" w:color="auto"/>
              <w:bottom w:val="thickThinSmallGap" w:sz="18" w:space="0" w:color="auto"/>
              <w:right w:val="inset" w:sz="12" w:space="0" w:color="auto"/>
            </w:tcBorders>
          </w:tcPr>
          <w:p w:rsidR="00132C46" w:rsidRDefault="00132C46" w:rsidP="008F2912">
            <w:pPr>
              <w:jc w:val="both"/>
              <w:rPr>
                <w:rFonts w:cs="SKR HEAD1"/>
                <w:sz w:val="22"/>
                <w:szCs w:val="22"/>
                <w:rtl/>
                <w:lang w:bidi="ar-EG"/>
              </w:rPr>
            </w:pPr>
            <w:r>
              <w:rPr>
                <w:rFonts w:cs="SKR HEAD1" w:hint="cs"/>
                <w:sz w:val="22"/>
                <w:szCs w:val="22"/>
                <w:rtl/>
                <w:lang w:bidi="ar-EG"/>
              </w:rPr>
              <w:t>نظـــام التشغيـــل</w:t>
            </w:r>
          </w:p>
          <w:p w:rsidR="00132C46" w:rsidRPr="00543674" w:rsidRDefault="00132C46" w:rsidP="008F2912">
            <w:pPr>
              <w:jc w:val="both"/>
              <w:rPr>
                <w:rFonts w:cs="SKR HEAD1"/>
                <w:sz w:val="22"/>
                <w:szCs w:val="22"/>
                <w:lang w:bidi="ar-EG"/>
              </w:rPr>
            </w:pPr>
            <w:r>
              <w:rPr>
                <w:rFonts w:cs="SKR HEAD1"/>
                <w:sz w:val="22"/>
                <w:szCs w:val="22"/>
                <w:lang w:bidi="ar-EG"/>
              </w:rPr>
              <w:t>Operating System</w:t>
            </w:r>
          </w:p>
        </w:tc>
        <w:tc>
          <w:tcPr>
            <w:tcW w:w="3027" w:type="dxa"/>
            <w:tcBorders>
              <w:top w:val="thinThickSmallGap" w:sz="24" w:space="0" w:color="auto"/>
              <w:left w:val="inset" w:sz="12" w:space="0" w:color="auto"/>
              <w:bottom w:val="thickThinSmallGap" w:sz="18" w:space="0" w:color="auto"/>
              <w:right w:val="inset" w:sz="12" w:space="0" w:color="auto"/>
            </w:tcBorders>
          </w:tcPr>
          <w:p w:rsidR="00132C46" w:rsidRDefault="00132C46" w:rsidP="008F2912">
            <w:pPr>
              <w:jc w:val="both"/>
              <w:rPr>
                <w:rFonts w:cs="SKR HEAD1"/>
                <w:sz w:val="22"/>
                <w:szCs w:val="22"/>
                <w:rtl/>
                <w:lang w:bidi="ar-EG"/>
              </w:rPr>
            </w:pPr>
            <w:r>
              <w:rPr>
                <w:rFonts w:cs="SKR HEAD1" w:hint="cs"/>
                <w:sz w:val="22"/>
                <w:szCs w:val="22"/>
                <w:rtl/>
                <w:lang w:bidi="ar-EG"/>
              </w:rPr>
              <w:t>التطبيقـــات</w:t>
            </w:r>
          </w:p>
          <w:p w:rsidR="00132C46" w:rsidRPr="00CE36F4" w:rsidRDefault="00132C46" w:rsidP="008F2912">
            <w:pPr>
              <w:jc w:val="both"/>
              <w:rPr>
                <w:rFonts w:cs="SKR HEAD1"/>
                <w:sz w:val="24"/>
                <w:szCs w:val="24"/>
                <w:lang w:bidi="ar-EG"/>
              </w:rPr>
            </w:pPr>
            <w:r>
              <w:rPr>
                <w:rFonts w:cs="SKR HEAD1"/>
                <w:sz w:val="22"/>
                <w:szCs w:val="22"/>
                <w:lang w:bidi="ar-EG"/>
              </w:rPr>
              <w:t>Applications</w:t>
            </w:r>
          </w:p>
        </w:tc>
        <w:tc>
          <w:tcPr>
            <w:tcW w:w="2634" w:type="dxa"/>
            <w:tcBorders>
              <w:top w:val="thinThickSmallGap" w:sz="24" w:space="0" w:color="auto"/>
              <w:left w:val="inset" w:sz="12" w:space="0" w:color="auto"/>
              <w:bottom w:val="thickThinSmallGap" w:sz="18" w:space="0" w:color="auto"/>
              <w:right w:val="thinThickSmallGap" w:sz="24" w:space="0" w:color="auto"/>
            </w:tcBorders>
          </w:tcPr>
          <w:p w:rsidR="00132C46" w:rsidRDefault="00132C46" w:rsidP="008F2912">
            <w:pPr>
              <w:jc w:val="both"/>
              <w:rPr>
                <w:rFonts w:cs="SKR HEAD1"/>
                <w:sz w:val="22"/>
                <w:szCs w:val="22"/>
                <w:rtl/>
                <w:lang w:bidi="ar-EG"/>
              </w:rPr>
            </w:pPr>
            <w:r>
              <w:rPr>
                <w:rFonts w:cs="SKR HEAD1" w:hint="cs"/>
                <w:sz w:val="22"/>
                <w:szCs w:val="22"/>
                <w:rtl/>
                <w:lang w:bidi="ar-EG"/>
              </w:rPr>
              <w:t>لغـــات البرمجـــة</w:t>
            </w:r>
          </w:p>
          <w:p w:rsidR="00132C46" w:rsidRPr="00CE36F4" w:rsidRDefault="00132C46" w:rsidP="008F2912">
            <w:pPr>
              <w:jc w:val="both"/>
              <w:rPr>
                <w:rFonts w:cs="SKR HEAD1"/>
                <w:sz w:val="24"/>
                <w:szCs w:val="24"/>
                <w:lang w:bidi="ar-EG"/>
              </w:rPr>
            </w:pPr>
            <w:r>
              <w:rPr>
                <w:rFonts w:cs="SKR HEAD1"/>
                <w:sz w:val="22"/>
                <w:szCs w:val="22"/>
                <w:lang w:bidi="ar-EG"/>
              </w:rPr>
              <w:t>Programming Language</w:t>
            </w:r>
          </w:p>
        </w:tc>
      </w:tr>
      <w:tr w:rsidR="00132C46" w:rsidRPr="00BD56AE" w:rsidTr="00BF4970">
        <w:trPr>
          <w:trHeight w:val="1343"/>
          <w:jc w:val="center"/>
        </w:trPr>
        <w:tc>
          <w:tcPr>
            <w:tcW w:w="2526" w:type="dxa"/>
            <w:tcBorders>
              <w:top w:val="thickThinSmallGap" w:sz="18" w:space="0" w:color="auto"/>
              <w:left w:val="thickThinSmallGap" w:sz="24" w:space="0" w:color="auto"/>
              <w:bottom w:val="thickThinSmallGap" w:sz="24" w:space="0" w:color="auto"/>
              <w:right w:val="inset" w:sz="6" w:space="0" w:color="auto"/>
            </w:tcBorders>
          </w:tcPr>
          <w:p w:rsidR="00132C46" w:rsidRDefault="00132C46" w:rsidP="008F2912">
            <w:pPr>
              <w:jc w:val="both"/>
              <w:rPr>
                <w:rFonts w:cs="SKR HEAD1"/>
                <w:position w:val="-2"/>
                <w:sz w:val="20"/>
                <w:szCs w:val="20"/>
                <w:rtl/>
                <w:lang w:bidi="ar-EG"/>
              </w:rPr>
            </w:pPr>
            <w:r>
              <w:rPr>
                <w:rFonts w:cs="SKR HEAD1" w:hint="cs"/>
                <w:position w:val="-2"/>
                <w:sz w:val="20"/>
                <w:szCs w:val="20"/>
                <w:rtl/>
                <w:lang w:bidi="ar-EG"/>
              </w:rPr>
              <w:t>وهي مجموعة من البرامج التي تقوم بتشغيل جهاز الحاسب الآلي والتحكم في وحداته المادية ولا يستغني أي جهاز عن مثل هذه البرامج، ومن أمثلة هذه البرامج:</w:t>
            </w:r>
          </w:p>
          <w:p w:rsidR="00132C46" w:rsidRPr="00DC092C" w:rsidRDefault="00132C46" w:rsidP="008F2912">
            <w:pPr>
              <w:pStyle w:val="ListParagraph"/>
              <w:numPr>
                <w:ilvl w:val="0"/>
                <w:numId w:val="44"/>
              </w:numPr>
              <w:ind w:left="360"/>
              <w:jc w:val="both"/>
              <w:rPr>
                <w:rFonts w:cs="SKR HEAD1"/>
                <w:position w:val="-2"/>
                <w:sz w:val="20"/>
                <w:szCs w:val="20"/>
                <w:rtl/>
                <w:lang w:bidi="ar-EG"/>
              </w:rPr>
            </w:pPr>
            <w:r>
              <w:rPr>
                <w:rFonts w:cs="SKR HEAD1" w:hint="cs"/>
                <w:position w:val="-2"/>
                <w:sz w:val="20"/>
                <w:szCs w:val="20"/>
                <w:rtl/>
                <w:lang w:bidi="ar-EG"/>
              </w:rPr>
              <w:t xml:space="preserve">الدوس </w:t>
            </w:r>
            <w:r w:rsidRPr="00051F7B">
              <w:rPr>
                <w:rFonts w:cs="SKR HEAD1"/>
                <w:position w:val="-2"/>
                <w:sz w:val="22"/>
                <w:szCs w:val="22"/>
                <w:lang w:bidi="ar-EG"/>
              </w:rPr>
              <w:t>Dos</w:t>
            </w:r>
            <w:r>
              <w:rPr>
                <w:rFonts w:cs="SKR HEAD1" w:hint="cs"/>
                <w:position w:val="-2"/>
                <w:sz w:val="20"/>
                <w:szCs w:val="20"/>
                <w:rtl/>
                <w:lang w:bidi="ar-EG"/>
              </w:rPr>
              <w:t xml:space="preserve">، ويندوز  </w:t>
            </w:r>
            <w:r w:rsidRPr="00051F7B">
              <w:rPr>
                <w:rFonts w:cs="SKR HEAD1"/>
                <w:position w:val="-2"/>
                <w:sz w:val="22"/>
                <w:szCs w:val="22"/>
                <w:lang w:bidi="ar-EG"/>
              </w:rPr>
              <w:t>Xp</w:t>
            </w:r>
            <w:r>
              <w:rPr>
                <w:rFonts w:cs="SKR HEAD1" w:hint="cs"/>
                <w:position w:val="-2"/>
                <w:sz w:val="20"/>
                <w:szCs w:val="20"/>
                <w:rtl/>
                <w:lang w:bidi="ar-EG"/>
              </w:rPr>
              <w:t>.</w:t>
            </w:r>
          </w:p>
        </w:tc>
        <w:tc>
          <w:tcPr>
            <w:tcW w:w="3027" w:type="dxa"/>
            <w:tcBorders>
              <w:top w:val="thickThinSmallGap" w:sz="18" w:space="0" w:color="auto"/>
              <w:left w:val="inset" w:sz="6" w:space="0" w:color="auto"/>
              <w:bottom w:val="thickThinSmallGap" w:sz="24" w:space="0" w:color="auto"/>
              <w:right w:val="inset" w:sz="6" w:space="0" w:color="auto"/>
            </w:tcBorders>
          </w:tcPr>
          <w:p w:rsidR="00132C46" w:rsidRDefault="00132C46" w:rsidP="008F2912">
            <w:pPr>
              <w:jc w:val="both"/>
              <w:rPr>
                <w:rFonts w:cs="SKR HEAD1"/>
                <w:position w:val="-2"/>
                <w:sz w:val="22"/>
                <w:szCs w:val="22"/>
                <w:rtl/>
                <w:lang w:bidi="ar-EG"/>
              </w:rPr>
            </w:pPr>
            <w:r>
              <w:rPr>
                <w:rFonts w:cs="SKR HEAD1" w:hint="cs"/>
                <w:position w:val="-2"/>
                <w:sz w:val="22"/>
                <w:szCs w:val="22"/>
                <w:rtl/>
                <w:lang w:bidi="ar-EG"/>
              </w:rPr>
              <w:t>وهي البرامج التي تنتجها شركات البرمجيات العامة في مجال الحاسب وتغطي مختلف مجالات العمل والترفيه ومنها:</w:t>
            </w:r>
          </w:p>
          <w:p w:rsidR="00132C46" w:rsidRPr="007259DF" w:rsidRDefault="00132C46" w:rsidP="008F2912">
            <w:pPr>
              <w:pStyle w:val="ListParagraph"/>
              <w:numPr>
                <w:ilvl w:val="0"/>
                <w:numId w:val="44"/>
              </w:numPr>
              <w:ind w:left="360"/>
              <w:jc w:val="both"/>
              <w:rPr>
                <w:rFonts w:cs="SKR HEAD1"/>
                <w:position w:val="-4"/>
                <w:sz w:val="22"/>
                <w:szCs w:val="22"/>
                <w:lang w:bidi="ar-EG"/>
              </w:rPr>
            </w:pPr>
            <w:r w:rsidRPr="007259DF">
              <w:rPr>
                <w:rFonts w:cs="SKR HEAD1" w:hint="cs"/>
                <w:position w:val="-4"/>
                <w:sz w:val="22"/>
                <w:szCs w:val="22"/>
                <w:rtl/>
                <w:lang w:bidi="ar-EG"/>
              </w:rPr>
              <w:t xml:space="preserve">مثل برامج مايكروسوفت أوفيس </w:t>
            </w:r>
            <w:r w:rsidRPr="007259DF">
              <w:rPr>
                <w:rFonts w:cs="SKR HEAD1"/>
                <w:position w:val="-4"/>
                <w:sz w:val="22"/>
                <w:szCs w:val="22"/>
                <w:lang w:bidi="ar-EG"/>
              </w:rPr>
              <w:t>2010</w:t>
            </w:r>
            <w:r w:rsidRPr="007259DF">
              <w:rPr>
                <w:rFonts w:cs="SKR HEAD1" w:hint="cs"/>
                <w:position w:val="-4"/>
                <w:sz w:val="22"/>
                <w:szCs w:val="22"/>
                <w:rtl/>
                <w:lang w:bidi="ar-EG"/>
              </w:rPr>
              <w:t>.</w:t>
            </w:r>
          </w:p>
          <w:p w:rsidR="00132C46" w:rsidRDefault="00132C46" w:rsidP="008F2912">
            <w:pPr>
              <w:pStyle w:val="ListParagraph"/>
              <w:numPr>
                <w:ilvl w:val="0"/>
                <w:numId w:val="44"/>
              </w:numPr>
              <w:ind w:left="360"/>
              <w:jc w:val="both"/>
              <w:rPr>
                <w:rFonts w:cs="SKR HEAD1"/>
                <w:position w:val="-2"/>
                <w:sz w:val="22"/>
                <w:szCs w:val="22"/>
                <w:lang w:bidi="ar-EG"/>
              </w:rPr>
            </w:pPr>
            <w:r>
              <w:rPr>
                <w:rFonts w:cs="SKR HEAD1" w:hint="cs"/>
                <w:position w:val="-2"/>
                <w:sz w:val="22"/>
                <w:szCs w:val="22"/>
                <w:rtl/>
                <w:lang w:bidi="ar-EG"/>
              </w:rPr>
              <w:t>البرامج التي تستخدم في الرسومات والألعاب والمجالات المختلفة.</w:t>
            </w:r>
          </w:p>
          <w:p w:rsidR="00132C46" w:rsidRPr="007259DF" w:rsidRDefault="00132C46" w:rsidP="008F2912">
            <w:pPr>
              <w:pStyle w:val="ListParagraph"/>
              <w:numPr>
                <w:ilvl w:val="0"/>
                <w:numId w:val="44"/>
              </w:numPr>
              <w:ind w:left="360"/>
              <w:jc w:val="both"/>
              <w:rPr>
                <w:rFonts w:cs="SKR HEAD1"/>
                <w:position w:val="-2"/>
                <w:sz w:val="22"/>
                <w:szCs w:val="22"/>
                <w:rtl/>
                <w:lang w:bidi="ar-EG"/>
              </w:rPr>
            </w:pPr>
            <w:r>
              <w:rPr>
                <w:rFonts w:cs="SKR HEAD1" w:hint="cs"/>
                <w:position w:val="-2"/>
                <w:sz w:val="22"/>
                <w:szCs w:val="22"/>
                <w:rtl/>
                <w:lang w:bidi="ar-EG"/>
              </w:rPr>
              <w:lastRenderedPageBreak/>
              <w:t>البرامج المعدة لعمل خدمات معينة لمؤسسة أو منشأة مثل (برامج المحاسبة، برامج العقارات، برامج شؤون الموظفين.</w:t>
            </w:r>
          </w:p>
        </w:tc>
        <w:tc>
          <w:tcPr>
            <w:tcW w:w="2634" w:type="dxa"/>
            <w:tcBorders>
              <w:top w:val="thickThinSmallGap" w:sz="18" w:space="0" w:color="auto"/>
              <w:left w:val="inset" w:sz="6" w:space="0" w:color="auto"/>
              <w:bottom w:val="thickThinSmallGap" w:sz="24" w:space="0" w:color="auto"/>
              <w:right w:val="thinThickSmallGap" w:sz="24" w:space="0" w:color="auto"/>
            </w:tcBorders>
          </w:tcPr>
          <w:p w:rsidR="00132C46" w:rsidRDefault="00132C46" w:rsidP="008F2912">
            <w:pPr>
              <w:jc w:val="both"/>
              <w:rPr>
                <w:rFonts w:cs="SKR HEAD1"/>
                <w:spacing w:val="4"/>
                <w:position w:val="-2"/>
                <w:sz w:val="22"/>
                <w:szCs w:val="22"/>
                <w:rtl/>
                <w:lang w:bidi="ar-EG"/>
              </w:rPr>
            </w:pPr>
            <w:r>
              <w:rPr>
                <w:rFonts w:cs="SKR HEAD1" w:hint="cs"/>
                <w:spacing w:val="4"/>
                <w:position w:val="-2"/>
                <w:sz w:val="22"/>
                <w:szCs w:val="22"/>
                <w:rtl/>
                <w:lang w:bidi="ar-EG"/>
              </w:rPr>
              <w:lastRenderedPageBreak/>
              <w:t>عبارة عن لغات تسمي لغات المستوي العالي أو اللغات المرتبطة بالإنسان تستخدم لكتابة برامج للحاسب وغالبًا يكون استخدامها لحل مشكلة معينة من أمثلة هذه اللغات:</w:t>
            </w:r>
          </w:p>
          <w:p w:rsidR="00132C46" w:rsidRDefault="00132C46" w:rsidP="008F2912">
            <w:pPr>
              <w:pStyle w:val="ListParagraph"/>
              <w:numPr>
                <w:ilvl w:val="0"/>
                <w:numId w:val="45"/>
              </w:numPr>
              <w:bidi w:val="0"/>
              <w:ind w:left="360"/>
              <w:jc w:val="both"/>
              <w:rPr>
                <w:rFonts w:cs="SKR HEAD1"/>
                <w:spacing w:val="4"/>
                <w:position w:val="-2"/>
                <w:sz w:val="22"/>
                <w:szCs w:val="22"/>
                <w:lang w:bidi="ar-EG"/>
              </w:rPr>
            </w:pPr>
            <w:r>
              <w:rPr>
                <w:rFonts w:cs="SKR HEAD1"/>
                <w:spacing w:val="4"/>
                <w:position w:val="-2"/>
                <w:sz w:val="22"/>
                <w:szCs w:val="22"/>
                <w:lang w:bidi="ar-EG"/>
              </w:rPr>
              <w:t>Visual Basic. Net</w:t>
            </w:r>
            <w:r>
              <w:rPr>
                <w:rFonts w:cs="SKR HEAD1" w:hint="cs"/>
                <w:spacing w:val="4"/>
                <w:position w:val="-2"/>
                <w:sz w:val="22"/>
                <w:szCs w:val="22"/>
                <w:rtl/>
                <w:lang w:bidi="ar-EG"/>
              </w:rPr>
              <w:t>.</w:t>
            </w:r>
          </w:p>
          <w:p w:rsidR="00132C46" w:rsidRPr="00051F7B" w:rsidRDefault="00132C46" w:rsidP="008F2912">
            <w:pPr>
              <w:pStyle w:val="ListParagraph"/>
              <w:numPr>
                <w:ilvl w:val="0"/>
                <w:numId w:val="45"/>
              </w:numPr>
              <w:bidi w:val="0"/>
              <w:ind w:left="360"/>
              <w:jc w:val="both"/>
              <w:rPr>
                <w:rFonts w:cs="SKR HEAD1"/>
                <w:spacing w:val="4"/>
                <w:position w:val="-2"/>
                <w:sz w:val="22"/>
                <w:szCs w:val="22"/>
                <w:rtl/>
                <w:lang w:bidi="ar-EG"/>
              </w:rPr>
            </w:pPr>
            <w:r>
              <w:rPr>
                <w:rFonts w:cs="SKR HEAD1"/>
                <w:spacing w:val="4"/>
                <w:position w:val="-2"/>
                <w:sz w:val="22"/>
                <w:szCs w:val="22"/>
                <w:lang w:bidi="ar-EG"/>
              </w:rPr>
              <w:t>Java.</w:t>
            </w:r>
          </w:p>
        </w:tc>
      </w:tr>
    </w:tbl>
    <w:p w:rsidR="00B97527" w:rsidRDefault="00B97527" w:rsidP="008F2912">
      <w:pPr>
        <w:spacing w:line="228" w:lineRule="auto"/>
        <w:jc w:val="both"/>
        <w:rPr>
          <w:rtl/>
          <w:lang w:bidi="ar-EG"/>
        </w:rPr>
      </w:pPr>
    </w:p>
    <w:p w:rsidR="00B97527" w:rsidRDefault="00B97527" w:rsidP="008F2912">
      <w:pPr>
        <w:pStyle w:val="ListParagraph"/>
        <w:spacing w:line="228" w:lineRule="auto"/>
        <w:ind w:left="360"/>
        <w:jc w:val="both"/>
        <w:rPr>
          <w:rtl/>
          <w:lang w:bidi="ar-EG"/>
        </w:rPr>
      </w:pPr>
      <w:r>
        <w:rPr>
          <w:rtl/>
          <w:lang w:bidi="ar-EG"/>
        </w:rPr>
        <w:t xml:space="preserve">ومن خلال ما سبق تعرف الباحثة منظومة الحاسب الآلي </w:t>
      </w:r>
      <w:r>
        <w:rPr>
          <w:lang w:bidi="ar-EG"/>
        </w:rPr>
        <w:t>Computer System Definition</w:t>
      </w:r>
      <w:r>
        <w:rPr>
          <w:rtl/>
          <w:lang w:bidi="ar-EG"/>
        </w:rPr>
        <w:t>: بأنها مجموعة من الأجزاء المترابطة تؤدي وظيفة أو أكثر، تعمل هذه الأجزاء معًا بشكل منسق ومنتظم ويكون الأداء الوظيفي للمنظومة متكامل بأسلوب منطقي بدون تداخل أو إرباك، وتتألف منظومة الحاسب الآلي من عنصرين أساسين:</w:t>
      </w:r>
    </w:p>
    <w:p w:rsidR="00B97527" w:rsidRDefault="00B97527" w:rsidP="008F2912">
      <w:pPr>
        <w:pStyle w:val="ListParagraph"/>
        <w:spacing w:line="228" w:lineRule="auto"/>
        <w:ind w:left="360"/>
        <w:jc w:val="both"/>
        <w:rPr>
          <w:rtl/>
          <w:lang w:bidi="ar-EG"/>
        </w:rPr>
      </w:pPr>
      <w:r>
        <w:rPr>
          <w:rtl/>
          <w:lang w:bidi="ar-EG"/>
        </w:rPr>
        <w:t>1-</w:t>
      </w:r>
      <w:r>
        <w:rPr>
          <w:rtl/>
          <w:lang w:bidi="ar-EG"/>
        </w:rPr>
        <w:tab/>
        <w:t>المكونات المادية (</w:t>
      </w:r>
      <w:r>
        <w:rPr>
          <w:lang w:bidi="ar-EG"/>
        </w:rPr>
        <w:t>Hard Ware</w:t>
      </w:r>
      <w:r>
        <w:rPr>
          <w:rtl/>
          <w:lang w:bidi="ar-EG"/>
        </w:rPr>
        <w:t xml:space="preserve">) </w:t>
      </w:r>
    </w:p>
    <w:p w:rsidR="00B97527" w:rsidRDefault="00B97527" w:rsidP="008F2912">
      <w:pPr>
        <w:pStyle w:val="ListParagraph"/>
        <w:spacing w:line="228" w:lineRule="auto"/>
        <w:ind w:left="360"/>
        <w:jc w:val="both"/>
        <w:rPr>
          <w:rtl/>
          <w:lang w:bidi="ar-EG"/>
        </w:rPr>
      </w:pPr>
      <w:r>
        <w:rPr>
          <w:rtl/>
          <w:lang w:bidi="ar-EG"/>
        </w:rPr>
        <w:t>مجموعة الأجهزة والأجزاء التي تتكون منها منظومة الحاسب مثلًا (لوحة المفاتيح، وحدة المعالجة، الشاشة، ...إلخ).</w:t>
      </w:r>
    </w:p>
    <w:p w:rsidR="00B97527" w:rsidRDefault="00B97527" w:rsidP="008F2912">
      <w:pPr>
        <w:pStyle w:val="ListParagraph"/>
        <w:spacing w:line="228" w:lineRule="auto"/>
        <w:ind w:left="360"/>
        <w:jc w:val="both"/>
        <w:rPr>
          <w:rtl/>
          <w:lang w:bidi="ar-EG"/>
        </w:rPr>
      </w:pPr>
      <w:r>
        <w:rPr>
          <w:rtl/>
          <w:lang w:bidi="ar-EG"/>
        </w:rPr>
        <w:t>2-</w:t>
      </w:r>
      <w:r>
        <w:rPr>
          <w:rtl/>
          <w:lang w:bidi="ar-EG"/>
        </w:rPr>
        <w:tab/>
        <w:t>البرمجيات (</w:t>
      </w:r>
      <w:r>
        <w:rPr>
          <w:lang w:bidi="ar-EG"/>
        </w:rPr>
        <w:t>Soft Ware</w:t>
      </w:r>
      <w:r>
        <w:rPr>
          <w:rtl/>
          <w:lang w:bidi="ar-EG"/>
        </w:rPr>
        <w:t xml:space="preserve">) </w:t>
      </w:r>
    </w:p>
    <w:p w:rsidR="00676ED2" w:rsidRDefault="00B97527" w:rsidP="008F2912">
      <w:pPr>
        <w:pStyle w:val="ListParagraph"/>
        <w:spacing w:line="228" w:lineRule="auto"/>
        <w:ind w:left="360"/>
        <w:jc w:val="both"/>
        <w:rPr>
          <w:rtl/>
          <w:lang w:bidi="ar-EG"/>
        </w:rPr>
      </w:pPr>
      <w:r>
        <w:rPr>
          <w:rtl/>
          <w:lang w:bidi="ar-EG"/>
        </w:rPr>
        <w:t>مجموعة برامج تجهز بها الحاسب لإنجاز أعمال مختلفة</w:t>
      </w:r>
    </w:p>
    <w:p w:rsidR="00976A40" w:rsidRDefault="00395318" w:rsidP="008F2912">
      <w:pPr>
        <w:spacing w:line="228" w:lineRule="auto"/>
        <w:jc w:val="both"/>
        <w:rPr>
          <w:lang w:bidi="ar-EG"/>
        </w:rPr>
      </w:pPr>
      <w:r>
        <w:rPr>
          <w:rFonts w:hint="cs"/>
          <w:rtl/>
          <w:lang w:bidi="ar-EG"/>
        </w:rPr>
        <w:t xml:space="preserve">            </w:t>
      </w:r>
    </w:p>
    <w:p w:rsidR="00E260BF" w:rsidRDefault="00891F8E" w:rsidP="00E260BF">
      <w:pPr>
        <w:pStyle w:val="Heading1"/>
        <w:spacing w:line="228" w:lineRule="auto"/>
        <w:jc w:val="both"/>
        <w:rPr>
          <w:rFonts w:hint="cs"/>
          <w:rtl/>
        </w:rPr>
      </w:pPr>
      <w:r w:rsidRPr="00F534A8">
        <w:rPr>
          <w:rFonts w:hint="cs"/>
          <w:rtl/>
          <w:lang w:bidi="ar-EG"/>
        </w:rPr>
        <w:t xml:space="preserve"> </w:t>
      </w:r>
      <w:r w:rsidR="00380A92" w:rsidRPr="00F534A8">
        <w:rPr>
          <w:rFonts w:hint="cs"/>
          <w:rtl/>
          <w:lang w:bidi="ar-EG"/>
        </w:rPr>
        <w:t>فـــروض البحـــث:</w:t>
      </w:r>
    </w:p>
    <w:p w:rsidR="00E260BF" w:rsidRDefault="00E260BF" w:rsidP="00E260BF">
      <w:pPr>
        <w:pStyle w:val="Heading1"/>
        <w:spacing w:line="228" w:lineRule="auto"/>
        <w:jc w:val="both"/>
        <w:rPr>
          <w:rtl/>
        </w:rPr>
      </w:pPr>
      <w:r w:rsidRPr="00E260BF">
        <w:rPr>
          <w:rtl/>
        </w:rPr>
        <w:t xml:space="preserve"> </w:t>
      </w:r>
      <w:r>
        <w:rPr>
          <w:rFonts w:hint="cs"/>
          <w:rtl/>
        </w:rPr>
        <w:t xml:space="preserve">        1-</w:t>
      </w:r>
      <w:r>
        <w:rPr>
          <w:rtl/>
        </w:rPr>
        <w:t>يوجد فرق دال احصائيا عند مستوى 0.01 بين متوسطى درجات الاختبار التحصيلى باختلاف زوايا الرؤيا (مائلة – مستوية – من أعلى).</w:t>
      </w:r>
    </w:p>
    <w:p w:rsidR="00E260BF" w:rsidRDefault="00E260BF" w:rsidP="00E260BF">
      <w:pPr>
        <w:pStyle w:val="Heading1"/>
        <w:spacing w:line="228" w:lineRule="auto"/>
        <w:jc w:val="both"/>
        <w:rPr>
          <w:rtl/>
        </w:rPr>
      </w:pPr>
      <w:r>
        <w:rPr>
          <w:rtl/>
        </w:rPr>
        <w:tab/>
      </w:r>
      <w:r>
        <w:rPr>
          <w:rFonts w:hint="cs"/>
          <w:rtl/>
        </w:rPr>
        <w:t>2-</w:t>
      </w:r>
      <w:r>
        <w:rPr>
          <w:rtl/>
        </w:rPr>
        <w:t>يوجد فرق دال احصائيا عند مستوى 0.01 بين متوسطى درجات بطاقة الملاحظة باختلاف زوايا الرؤيا (مائلة – مستوية – من أعلى).</w:t>
      </w:r>
    </w:p>
    <w:p w:rsidR="00772385" w:rsidRDefault="00E260BF" w:rsidP="00E260BF">
      <w:pPr>
        <w:pStyle w:val="Heading1"/>
        <w:spacing w:line="228" w:lineRule="auto"/>
        <w:jc w:val="both"/>
        <w:rPr>
          <w:rFonts w:hint="cs"/>
          <w:rtl/>
        </w:rPr>
      </w:pPr>
      <w:r>
        <w:rPr>
          <w:rtl/>
        </w:rPr>
        <w:tab/>
      </w:r>
      <w:r>
        <w:rPr>
          <w:rFonts w:hint="cs"/>
          <w:rtl/>
        </w:rPr>
        <w:t>3-</w:t>
      </w:r>
      <w:r>
        <w:rPr>
          <w:rtl/>
        </w:rPr>
        <w:t>يوجد فرق دال احصائيا عند مستوى 0.01 بين متوسطى درجات مقياس درجة التواجد باختلاف زوايا الرؤيا (مائلة – مستوية – من أعلى).</w:t>
      </w:r>
    </w:p>
    <w:p w:rsidR="00881411" w:rsidRDefault="002C296D" w:rsidP="002C296D">
      <w:pPr>
        <w:rPr>
          <w:rFonts w:hint="cs"/>
          <w:rtl/>
        </w:rPr>
      </w:pPr>
      <w:r>
        <w:rPr>
          <w:rFonts w:hint="cs"/>
          <w:rtl/>
        </w:rPr>
        <w:t>أجراءات البحث:</w:t>
      </w:r>
    </w:p>
    <w:p w:rsidR="002C296D" w:rsidRDefault="00881411" w:rsidP="002C296D">
      <w:pPr>
        <w:rPr>
          <w:rFonts w:hint="cs"/>
          <w:rtl/>
        </w:rPr>
      </w:pPr>
      <w:r w:rsidRPr="00881411">
        <w:rPr>
          <w:rtl/>
        </w:rPr>
        <w:t xml:space="preserve"> </w:t>
      </w:r>
      <w:r w:rsidR="00DE349D">
        <w:rPr>
          <w:rFonts w:hint="cs"/>
          <w:rtl/>
        </w:rPr>
        <w:t>تم بناء</w:t>
      </w:r>
      <w:r w:rsidR="00DE349D">
        <w:rPr>
          <w:rtl/>
        </w:rPr>
        <w:t xml:space="preserve"> مراحل </w:t>
      </w:r>
      <w:r w:rsidRPr="00881411">
        <w:rPr>
          <w:rtl/>
        </w:rPr>
        <w:t xml:space="preserve"> مادة البحث التجريبي وفقًا لنموذج التصميم العام ويتضمن خمس مراحل هي (التحليل، التصميم، التطوير/ الإنتاج، التنفيذ، التقويم).</w:t>
      </w:r>
    </w:p>
    <w:p w:rsidR="00DE349D" w:rsidRPr="00BD5203" w:rsidRDefault="00DE349D" w:rsidP="00DE349D">
      <w:pPr>
        <w:spacing w:before="240" w:line="252" w:lineRule="auto"/>
        <w:ind w:firstLine="720"/>
        <w:rPr>
          <w:rtl/>
          <w:lang w:bidi="ar-EG"/>
        </w:rPr>
      </w:pPr>
    </w:p>
    <w:p w:rsidR="00DE349D" w:rsidRDefault="00DE349D" w:rsidP="002C296D">
      <w:pPr>
        <w:rPr>
          <w:rFonts w:hint="cs"/>
          <w:rtl/>
          <w:lang w:bidi="ar-EG"/>
        </w:rPr>
      </w:pPr>
    </w:p>
    <w:p w:rsidR="00DE349D" w:rsidRDefault="00DE349D" w:rsidP="00DE349D">
      <w:pPr>
        <w:rPr>
          <w:rFonts w:hint="cs"/>
          <w:rtl/>
          <w:lang w:bidi="ar-EG"/>
        </w:rPr>
      </w:pPr>
      <w:r>
        <w:rPr>
          <w:rFonts w:hint="cs"/>
          <w:rtl/>
        </w:rPr>
        <w:lastRenderedPageBreak/>
        <w:t xml:space="preserve">ا- مرحلة التحليل:فى هذة المرحلة تم تحديد المشكلة وهى </w:t>
      </w:r>
      <w:r>
        <w:rPr>
          <w:rtl/>
        </w:rPr>
        <w:t xml:space="preserve">ضعف مهارات الطلاب </w:t>
      </w:r>
      <w:r>
        <w:rPr>
          <w:rFonts w:hint="cs"/>
          <w:rtl/>
        </w:rPr>
        <w:t>ل</w:t>
      </w:r>
      <w:r w:rsidRPr="00DE349D">
        <w:rPr>
          <w:rtl/>
        </w:rPr>
        <w:t>مقرر</w:t>
      </w:r>
      <w:r>
        <w:rPr>
          <w:rFonts w:hint="cs"/>
          <w:rtl/>
        </w:rPr>
        <w:t xml:space="preserve"> منظومة الحاسب الالى</w:t>
      </w:r>
      <w:r w:rsidRPr="00DE349D">
        <w:rPr>
          <w:rtl/>
        </w:rPr>
        <w:t>، ويأتي هذا الضعف نتيجة حدوث تداخل المفاهيم المتعلقة بمنظومة الحاسب، وهذا ما يتعلق بالجانب المعرفي، أما عن الجانب المهارى فمع قلة الأجهزة المتاحة المناسبة والغير مفعلة، والتي أتضح من خلال إجراء المقابلات مع مجموعة من طلاب الفرقة الثالثة قسم تكنولوجيا التعليم، بالإضافة إلى توصيات العديد من الدراسات التي أكدت على الاهتمام بمقررات تكنولوجيا التعليم وإعطاءها الوقت الكافي لممارستها العملية، جاءت فكرة البحث الحالي في التفكير في مقررات ت</w:t>
      </w:r>
      <w:r>
        <w:rPr>
          <w:rtl/>
        </w:rPr>
        <w:t>كنولوجيا التعليم وضرورة تنميتها</w:t>
      </w:r>
      <w:r>
        <w:rPr>
          <w:rFonts w:hint="cs"/>
          <w:rtl/>
        </w:rPr>
        <w:t>،وتم تحديد المهمات التعليمية،وت</w:t>
      </w:r>
      <w:r w:rsidR="00C96C6F">
        <w:rPr>
          <w:rFonts w:hint="cs"/>
          <w:rtl/>
        </w:rPr>
        <w:t>م</w:t>
      </w:r>
      <w:r>
        <w:rPr>
          <w:rFonts w:hint="cs"/>
          <w:rtl/>
        </w:rPr>
        <w:t xml:space="preserve"> تحديد خصائص المتعلمين</w:t>
      </w:r>
      <w:r w:rsidR="00C96C6F">
        <w:rPr>
          <w:rFonts w:hint="cs"/>
          <w:rtl/>
        </w:rPr>
        <w:t xml:space="preserve"> حيث </w:t>
      </w:r>
      <w:r w:rsidR="00C96C6F" w:rsidRPr="00C96C6F">
        <w:rPr>
          <w:rtl/>
          <w:lang w:bidi="ar-EG"/>
        </w:rPr>
        <w:t>وتقع عينة البحث الحالي في مرحلة التعليم الجامعي من سن (18-20) سنة أي بمرحلة المراهقة المتأخرة "</w:t>
      </w:r>
      <w:r w:rsidR="00C96C6F" w:rsidRPr="00C96C6F">
        <w:rPr>
          <w:lang w:bidi="ar-EG"/>
        </w:rPr>
        <w:t>Late Adolescence</w:t>
      </w:r>
      <w:r w:rsidR="00C96C6F" w:rsidRPr="00C96C6F">
        <w:rPr>
          <w:rtl/>
          <w:lang w:bidi="ar-EG"/>
        </w:rPr>
        <w:t>"، ويطلق عليها البعض مرحلة الشباب "</w:t>
      </w:r>
      <w:r w:rsidR="00C96C6F" w:rsidRPr="00C96C6F">
        <w:rPr>
          <w:lang w:bidi="ar-EG"/>
        </w:rPr>
        <w:t>Youth Hood</w:t>
      </w:r>
      <w:r w:rsidR="00C96C6F" w:rsidRPr="00C96C6F">
        <w:rPr>
          <w:rtl/>
          <w:lang w:bidi="ar-EG"/>
        </w:rPr>
        <w:t>" وهي التي تسبق الرشد وتحمل المسئولية ولابد من توجيهها التوجيه السليم، ومن أهم خصائص الطلب الجامعي الشعور بتحمل المسئولية الأسرية، وتنوع درجات الأهداف التي يريد تحقيقها وتكون أكثر واقعية</w:t>
      </w:r>
      <w:r w:rsidR="00C96C6F">
        <w:rPr>
          <w:rFonts w:hint="cs"/>
          <w:rtl/>
          <w:lang w:bidi="ar-EG"/>
        </w:rPr>
        <w:t xml:space="preserve">،وتم تحديد الموارد وهى </w:t>
      </w:r>
      <w:r w:rsidR="00C96C6F" w:rsidRPr="00C96C6F">
        <w:rPr>
          <w:rtl/>
          <w:lang w:bidi="ar-EG"/>
        </w:rPr>
        <w:t xml:space="preserve">(نظارات الواقع الافتراضي </w:t>
      </w:r>
      <w:r w:rsidR="00C96C6F" w:rsidRPr="00C96C6F">
        <w:rPr>
          <w:lang w:bidi="ar-EG"/>
        </w:rPr>
        <w:t>VR Box</w:t>
      </w:r>
      <w:r w:rsidR="00C96C6F" w:rsidRPr="00C96C6F">
        <w:rPr>
          <w:rtl/>
          <w:lang w:bidi="ar-EG"/>
        </w:rPr>
        <w:t>- ريموت كنترول للواقع الافتراضي (</w:t>
      </w:r>
      <w:r w:rsidR="00C96C6F" w:rsidRPr="00C96C6F">
        <w:rPr>
          <w:lang w:bidi="ar-EG"/>
        </w:rPr>
        <w:t>Remote Control</w:t>
      </w:r>
      <w:r w:rsidR="00C96C6F" w:rsidRPr="00C96C6F">
        <w:rPr>
          <w:rtl/>
          <w:lang w:bidi="ar-EG"/>
        </w:rPr>
        <w:t>)</w:t>
      </w:r>
      <w:r w:rsidR="00C96C6F">
        <w:rPr>
          <w:rFonts w:hint="cs"/>
          <w:rtl/>
          <w:lang w:bidi="ar-EG"/>
        </w:rPr>
        <w:t xml:space="preserve">،وتم تحديد معايير التصميم وهذا ما تم توضيحه </w:t>
      </w:r>
      <w:bookmarkStart w:id="8" w:name="_GoBack"/>
      <w:bookmarkEnd w:id="8"/>
      <w:r w:rsidR="00C96C6F">
        <w:rPr>
          <w:rFonts w:hint="cs"/>
          <w:rtl/>
          <w:lang w:bidi="ar-EG"/>
        </w:rPr>
        <w:t>فى نتائج البحث.</w:t>
      </w:r>
    </w:p>
    <w:p w:rsidR="00DE349D" w:rsidRDefault="00DE349D" w:rsidP="002C296D">
      <w:pPr>
        <w:rPr>
          <w:rFonts w:hint="cs"/>
          <w:rtl/>
        </w:rPr>
      </w:pPr>
      <w:r>
        <w:rPr>
          <w:rFonts w:hint="cs"/>
          <w:rtl/>
        </w:rPr>
        <w:t>2-مرحلة التصميم:</w:t>
      </w:r>
    </w:p>
    <w:p w:rsidR="00C96C6F" w:rsidRDefault="00C96C6F" w:rsidP="002C296D">
      <w:pPr>
        <w:rPr>
          <w:rFonts w:hint="cs"/>
          <w:rtl/>
        </w:rPr>
      </w:pPr>
      <w:r>
        <w:rPr>
          <w:rFonts w:hint="cs"/>
          <w:rtl/>
        </w:rPr>
        <w:t>اولا تم تحديد الاهداف التعليمية بناءا على مقرر منظومة الحاسب الالى،ثانيا</w:t>
      </w:r>
      <w:r w:rsidRPr="00C96C6F">
        <w:rPr>
          <w:rtl/>
        </w:rPr>
        <w:t xml:space="preserve"> تم تصميم الهيكل العام لبيئة التعلم الافتراضية بحيث تتكون من المكونات العامة والأساسية لمعمل الحاسب الآلي</w:t>
      </w:r>
      <w:r>
        <w:rPr>
          <w:rFonts w:hint="cs"/>
          <w:rtl/>
        </w:rPr>
        <w:t xml:space="preserve"> ثالثا تم تصميم المحتوى</w:t>
      </w:r>
      <w:r w:rsidRPr="00C96C6F">
        <w:rPr>
          <w:rtl/>
        </w:rPr>
        <w:t xml:space="preserve"> ويقصد بها تحديد عناصر المحتوى ووضعها في تسلسل مناسب حسب ترتيب الأهداف لتحقيق الأهداف التعليمية خلال فترة زمنية محددة</w:t>
      </w:r>
      <w:r>
        <w:rPr>
          <w:rFonts w:hint="cs"/>
          <w:rtl/>
        </w:rPr>
        <w:t xml:space="preserve"> وتم تحديد الموضوعات الاتية:</w:t>
      </w:r>
    </w:p>
    <w:p w:rsidR="00C96C6F" w:rsidRDefault="00C96C6F" w:rsidP="002C296D">
      <w:pPr>
        <w:rPr>
          <w:rFonts w:hint="cs"/>
          <w:rtl/>
        </w:rPr>
      </w:pPr>
      <w:r>
        <w:rPr>
          <w:rFonts w:hint="cs"/>
          <w:rtl/>
        </w:rPr>
        <w:t>جدول (</w:t>
      </w:r>
      <w:r w:rsidR="00F5785F">
        <w:rPr>
          <w:rFonts w:hint="cs"/>
          <w:rtl/>
        </w:rPr>
        <w:t>3</w:t>
      </w:r>
      <w:r>
        <w:rPr>
          <w:rFonts w:hint="cs"/>
          <w:rtl/>
        </w:rPr>
        <w:t>)موضوعات المحتوى التعليمى</w:t>
      </w:r>
    </w:p>
    <w:tbl>
      <w:tblPr>
        <w:tblStyle w:val="TableGrid"/>
        <w:bidiVisual/>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39"/>
        <w:gridCol w:w="7313"/>
      </w:tblGrid>
      <w:tr w:rsidR="00C96C6F" w:rsidRPr="002C41FE" w:rsidTr="00C36F98">
        <w:tc>
          <w:tcPr>
            <w:tcW w:w="869" w:type="dxa"/>
            <w:tcBorders>
              <w:top w:val="single" w:sz="24" w:space="0" w:color="auto"/>
              <w:bottom w:val="single" w:sz="18" w:space="0" w:color="auto"/>
            </w:tcBorders>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م</w:t>
            </w:r>
          </w:p>
        </w:tc>
        <w:tc>
          <w:tcPr>
            <w:tcW w:w="7653" w:type="dxa"/>
            <w:tcBorders>
              <w:top w:val="single" w:sz="24" w:space="0" w:color="auto"/>
              <w:bottom w:val="single" w:sz="18" w:space="0" w:color="auto"/>
            </w:tcBorders>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المــــوضــــوعــــات</w:t>
            </w:r>
          </w:p>
        </w:tc>
      </w:tr>
      <w:tr w:rsidR="00C96C6F" w:rsidRPr="002C41FE" w:rsidTr="00C36F98">
        <w:tc>
          <w:tcPr>
            <w:tcW w:w="869" w:type="dxa"/>
            <w:tcBorders>
              <w:top w:val="single" w:sz="18" w:space="0" w:color="auto"/>
            </w:tcBorders>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1</w:t>
            </w:r>
          </w:p>
        </w:tc>
        <w:tc>
          <w:tcPr>
            <w:tcW w:w="7653" w:type="dxa"/>
            <w:tcBorders>
              <w:top w:val="single" w:sz="18" w:space="0" w:color="auto"/>
            </w:tcBorders>
          </w:tcPr>
          <w:p w:rsidR="00C96C6F" w:rsidRPr="002C41FE" w:rsidRDefault="00C96C6F" w:rsidP="00C36F98">
            <w:pPr>
              <w:spacing w:line="228" w:lineRule="auto"/>
              <w:jc w:val="lowKashida"/>
              <w:rPr>
                <w:rFonts w:ascii="Arial Black" w:hAnsi="Arial Black" w:cs="SKR HEAD1"/>
                <w:sz w:val="18"/>
                <w:szCs w:val="24"/>
                <w:rtl/>
                <w:lang w:bidi="ar-EG"/>
              </w:rPr>
            </w:pPr>
            <w:r w:rsidRPr="002C41FE">
              <w:rPr>
                <w:rFonts w:ascii="Arial Black" w:hAnsi="Arial Black" w:cs="SKR HEAD1" w:hint="cs"/>
                <w:sz w:val="18"/>
                <w:szCs w:val="24"/>
                <w:rtl/>
                <w:lang w:bidi="ar-EG"/>
              </w:rPr>
              <w:t xml:space="preserve">وحدة النظام </w:t>
            </w:r>
            <w:r w:rsidRPr="002C41FE">
              <w:rPr>
                <w:rFonts w:ascii="Arial Black" w:hAnsi="Arial Black" w:cs="SKR HEAD1"/>
                <w:sz w:val="18"/>
                <w:szCs w:val="24"/>
                <w:lang w:bidi="ar-EG"/>
              </w:rPr>
              <w:t>(System unit)</w:t>
            </w:r>
            <w:r>
              <w:rPr>
                <w:rFonts w:ascii="Arial Black" w:hAnsi="Arial Black" w:cs="SKR HEAD1" w:hint="cs"/>
                <w:sz w:val="18"/>
                <w:szCs w:val="24"/>
                <w:rtl/>
                <w:lang w:bidi="ar-EG"/>
              </w:rPr>
              <w:t>.</w:t>
            </w:r>
          </w:p>
        </w:tc>
      </w:tr>
      <w:tr w:rsidR="00C96C6F" w:rsidRPr="002C41FE" w:rsidTr="00C36F98">
        <w:tc>
          <w:tcPr>
            <w:tcW w:w="869" w:type="dxa"/>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2</w:t>
            </w:r>
          </w:p>
        </w:tc>
        <w:tc>
          <w:tcPr>
            <w:tcW w:w="7653" w:type="dxa"/>
          </w:tcPr>
          <w:p w:rsidR="00C96C6F" w:rsidRPr="002C41FE" w:rsidRDefault="00C96C6F" w:rsidP="00C36F98">
            <w:pPr>
              <w:spacing w:line="228" w:lineRule="auto"/>
              <w:jc w:val="lowKashida"/>
              <w:rPr>
                <w:rFonts w:ascii="Arial Black" w:hAnsi="Arial Black" w:cs="SKR HEAD1" w:hint="cs"/>
                <w:sz w:val="18"/>
                <w:szCs w:val="24"/>
                <w:rtl/>
                <w:lang w:bidi="ar-EG"/>
              </w:rPr>
            </w:pPr>
            <w:r>
              <w:rPr>
                <w:rFonts w:ascii="Arial Black" w:hAnsi="Arial Black" w:cs="SKR HEAD1" w:hint="cs"/>
                <w:sz w:val="18"/>
                <w:szCs w:val="24"/>
                <w:rtl/>
                <w:lang w:bidi="ar-EG"/>
              </w:rPr>
              <w:t xml:space="preserve"> اللوحة الأم </w:t>
            </w:r>
            <w:r>
              <w:rPr>
                <w:rFonts w:ascii="Arial Black" w:hAnsi="Arial Black" w:cs="SKR HEAD1"/>
                <w:sz w:val="18"/>
                <w:szCs w:val="24"/>
                <w:lang w:bidi="ar-EG"/>
              </w:rPr>
              <w:t>(Mother board)</w:t>
            </w:r>
            <w:r>
              <w:rPr>
                <w:rFonts w:ascii="Arial Black" w:hAnsi="Arial Black" w:cs="SKR HEAD1" w:hint="cs"/>
                <w:sz w:val="18"/>
                <w:szCs w:val="24"/>
                <w:rtl/>
                <w:lang w:bidi="ar-EG"/>
              </w:rPr>
              <w:t>.</w:t>
            </w:r>
          </w:p>
        </w:tc>
      </w:tr>
      <w:tr w:rsidR="00C96C6F" w:rsidRPr="002C41FE" w:rsidTr="00C36F98">
        <w:tc>
          <w:tcPr>
            <w:tcW w:w="869" w:type="dxa"/>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3</w:t>
            </w:r>
          </w:p>
        </w:tc>
        <w:tc>
          <w:tcPr>
            <w:tcW w:w="7653" w:type="dxa"/>
          </w:tcPr>
          <w:p w:rsidR="00C96C6F" w:rsidRPr="002C41FE" w:rsidRDefault="00C96C6F" w:rsidP="00C36F98">
            <w:pPr>
              <w:spacing w:line="228" w:lineRule="auto"/>
              <w:jc w:val="lowKashida"/>
              <w:rPr>
                <w:rFonts w:ascii="Arial Black" w:hAnsi="Arial Black" w:cs="SKR HEAD1" w:hint="cs"/>
                <w:sz w:val="18"/>
                <w:szCs w:val="24"/>
                <w:rtl/>
                <w:lang w:bidi="ar-EG"/>
              </w:rPr>
            </w:pPr>
            <w:r>
              <w:rPr>
                <w:rFonts w:ascii="Arial Black" w:hAnsi="Arial Black" w:cs="SKR HEAD1" w:hint="cs"/>
                <w:sz w:val="18"/>
                <w:szCs w:val="24"/>
                <w:rtl/>
                <w:lang w:bidi="ar-EG"/>
              </w:rPr>
              <w:t xml:space="preserve"> المعالج </w:t>
            </w:r>
            <w:r>
              <w:rPr>
                <w:rFonts w:ascii="Arial Black" w:hAnsi="Arial Black" w:cs="SKR HEAD1"/>
                <w:sz w:val="18"/>
                <w:szCs w:val="24"/>
                <w:lang w:bidi="ar-EG"/>
              </w:rPr>
              <w:t>(Processor maintenance)</w:t>
            </w:r>
            <w:r>
              <w:rPr>
                <w:rFonts w:ascii="Arial Black" w:hAnsi="Arial Black" w:cs="SKR HEAD1" w:hint="cs"/>
                <w:sz w:val="18"/>
                <w:szCs w:val="24"/>
                <w:rtl/>
                <w:lang w:bidi="ar-EG"/>
              </w:rPr>
              <w:t>.</w:t>
            </w:r>
          </w:p>
        </w:tc>
      </w:tr>
      <w:tr w:rsidR="00C96C6F" w:rsidRPr="002C41FE" w:rsidTr="00C36F98">
        <w:tc>
          <w:tcPr>
            <w:tcW w:w="869" w:type="dxa"/>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4</w:t>
            </w:r>
          </w:p>
        </w:tc>
        <w:tc>
          <w:tcPr>
            <w:tcW w:w="7653" w:type="dxa"/>
          </w:tcPr>
          <w:p w:rsidR="00C96C6F" w:rsidRPr="002C41FE" w:rsidRDefault="00C96C6F" w:rsidP="00C36F98">
            <w:pPr>
              <w:spacing w:line="228" w:lineRule="auto"/>
              <w:jc w:val="lowKashida"/>
              <w:rPr>
                <w:rFonts w:ascii="Arial Black" w:hAnsi="Arial Black" w:cs="SKR HEAD1"/>
                <w:sz w:val="18"/>
                <w:szCs w:val="24"/>
                <w:rtl/>
                <w:lang w:bidi="ar-EG"/>
              </w:rPr>
            </w:pPr>
            <w:r>
              <w:rPr>
                <w:rFonts w:ascii="Arial Black" w:hAnsi="Arial Black" w:cs="SKR HEAD1" w:hint="cs"/>
                <w:sz w:val="18"/>
                <w:szCs w:val="24"/>
                <w:rtl/>
                <w:lang w:bidi="ar-EG"/>
              </w:rPr>
              <w:t xml:space="preserve"> مزود الطاقة </w:t>
            </w:r>
            <w:r>
              <w:rPr>
                <w:rFonts w:ascii="Arial Black" w:hAnsi="Arial Black" w:cs="SKR HEAD1"/>
                <w:sz w:val="18"/>
                <w:szCs w:val="24"/>
                <w:lang w:bidi="ar-EG"/>
              </w:rPr>
              <w:t>(Power supply maintenance)</w:t>
            </w:r>
            <w:r>
              <w:rPr>
                <w:rFonts w:ascii="Arial Black" w:hAnsi="Arial Black" w:cs="SKR HEAD1" w:hint="cs"/>
                <w:sz w:val="18"/>
                <w:szCs w:val="24"/>
                <w:rtl/>
                <w:lang w:bidi="ar-EG"/>
              </w:rPr>
              <w:t xml:space="preserve">. </w:t>
            </w:r>
          </w:p>
        </w:tc>
      </w:tr>
      <w:tr w:rsidR="00C96C6F" w:rsidRPr="002C41FE" w:rsidTr="00C36F98">
        <w:tc>
          <w:tcPr>
            <w:tcW w:w="869" w:type="dxa"/>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5</w:t>
            </w:r>
          </w:p>
        </w:tc>
        <w:tc>
          <w:tcPr>
            <w:tcW w:w="7653" w:type="dxa"/>
          </w:tcPr>
          <w:p w:rsidR="00C96C6F" w:rsidRPr="002C41FE" w:rsidRDefault="00C96C6F" w:rsidP="00C36F98">
            <w:pPr>
              <w:spacing w:line="228" w:lineRule="auto"/>
              <w:jc w:val="lowKashida"/>
              <w:rPr>
                <w:rFonts w:ascii="Arial Black" w:hAnsi="Arial Black" w:cs="SKR HEAD1"/>
                <w:sz w:val="18"/>
                <w:szCs w:val="24"/>
                <w:rtl/>
                <w:lang w:bidi="ar-EG"/>
              </w:rPr>
            </w:pPr>
            <w:r>
              <w:rPr>
                <w:rFonts w:ascii="Arial Black" w:hAnsi="Arial Black" w:cs="SKR HEAD1" w:hint="cs"/>
                <w:sz w:val="18"/>
                <w:szCs w:val="24"/>
                <w:rtl/>
                <w:lang w:bidi="ar-EG"/>
              </w:rPr>
              <w:t xml:space="preserve"> الذاكرة العشوائية </w:t>
            </w:r>
            <w:r>
              <w:rPr>
                <w:rFonts w:ascii="Arial Black" w:hAnsi="Arial Black" w:cs="SKR HEAD1"/>
                <w:sz w:val="18"/>
                <w:szCs w:val="24"/>
                <w:lang w:bidi="ar-EG"/>
              </w:rPr>
              <w:t>(RAM maintenance)</w:t>
            </w:r>
            <w:r>
              <w:rPr>
                <w:rFonts w:ascii="Arial Black" w:hAnsi="Arial Black" w:cs="SKR HEAD1" w:hint="cs"/>
                <w:sz w:val="18"/>
                <w:szCs w:val="24"/>
                <w:rtl/>
                <w:lang w:bidi="ar-EG"/>
              </w:rPr>
              <w:t>.</w:t>
            </w:r>
          </w:p>
        </w:tc>
      </w:tr>
      <w:tr w:rsidR="00C96C6F" w:rsidRPr="002C41FE" w:rsidTr="00C36F98">
        <w:tc>
          <w:tcPr>
            <w:tcW w:w="869" w:type="dxa"/>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6</w:t>
            </w:r>
          </w:p>
        </w:tc>
        <w:tc>
          <w:tcPr>
            <w:tcW w:w="7653" w:type="dxa"/>
          </w:tcPr>
          <w:p w:rsidR="00C96C6F" w:rsidRPr="002C41FE" w:rsidRDefault="00C96C6F" w:rsidP="00C36F98">
            <w:pPr>
              <w:spacing w:line="228" w:lineRule="auto"/>
              <w:jc w:val="lowKashida"/>
              <w:rPr>
                <w:rFonts w:ascii="Arial Black" w:hAnsi="Arial Black" w:cs="SKR HEAD1" w:hint="cs"/>
                <w:sz w:val="18"/>
                <w:szCs w:val="24"/>
                <w:rtl/>
                <w:lang w:bidi="ar-EG"/>
              </w:rPr>
            </w:pPr>
            <w:r>
              <w:rPr>
                <w:rFonts w:ascii="Arial Black" w:hAnsi="Arial Black" w:cs="SKR HEAD1" w:hint="cs"/>
                <w:sz w:val="18"/>
                <w:szCs w:val="24"/>
                <w:rtl/>
                <w:lang w:bidi="ar-EG"/>
              </w:rPr>
              <w:t xml:space="preserve"> الكروت </w:t>
            </w:r>
            <w:r>
              <w:rPr>
                <w:rFonts w:ascii="Arial Black" w:hAnsi="Arial Black" w:cs="SKR HEAD1"/>
                <w:sz w:val="18"/>
                <w:szCs w:val="24"/>
                <w:lang w:bidi="ar-EG"/>
              </w:rPr>
              <w:t>(Cards maintenance)</w:t>
            </w:r>
            <w:r>
              <w:rPr>
                <w:rFonts w:ascii="Arial Black" w:hAnsi="Arial Black" w:cs="SKR HEAD1" w:hint="cs"/>
                <w:sz w:val="18"/>
                <w:szCs w:val="24"/>
                <w:rtl/>
                <w:lang w:bidi="ar-EG"/>
              </w:rPr>
              <w:t>.</w:t>
            </w:r>
          </w:p>
        </w:tc>
      </w:tr>
      <w:tr w:rsidR="00C96C6F" w:rsidRPr="002C41FE" w:rsidTr="00C36F98">
        <w:tc>
          <w:tcPr>
            <w:tcW w:w="869" w:type="dxa"/>
          </w:tcPr>
          <w:p w:rsidR="00C96C6F" w:rsidRPr="002C41FE" w:rsidRDefault="00C96C6F" w:rsidP="00C36F98">
            <w:pPr>
              <w:spacing w:line="228" w:lineRule="auto"/>
              <w:jc w:val="center"/>
              <w:rPr>
                <w:rFonts w:ascii="Arial Black" w:hAnsi="Arial Black" w:cs="SKR HEAD1"/>
                <w:sz w:val="18"/>
                <w:szCs w:val="24"/>
                <w:rtl/>
                <w:lang w:bidi="ar-EG"/>
              </w:rPr>
            </w:pPr>
            <w:r w:rsidRPr="002C41FE">
              <w:rPr>
                <w:rFonts w:ascii="Arial Black" w:hAnsi="Arial Black" w:cs="SKR HEAD1" w:hint="cs"/>
                <w:sz w:val="18"/>
                <w:szCs w:val="24"/>
                <w:rtl/>
                <w:lang w:bidi="ar-EG"/>
              </w:rPr>
              <w:t>7</w:t>
            </w:r>
          </w:p>
        </w:tc>
        <w:tc>
          <w:tcPr>
            <w:tcW w:w="7653" w:type="dxa"/>
          </w:tcPr>
          <w:p w:rsidR="00C96C6F" w:rsidRPr="002C41FE" w:rsidRDefault="00C96C6F" w:rsidP="00C36F98">
            <w:pPr>
              <w:spacing w:line="228" w:lineRule="auto"/>
              <w:jc w:val="lowKashida"/>
              <w:rPr>
                <w:rFonts w:ascii="Arial Black" w:hAnsi="Arial Black" w:cs="SKR HEAD1"/>
                <w:sz w:val="18"/>
                <w:szCs w:val="24"/>
                <w:rtl/>
                <w:lang w:bidi="ar-EG"/>
              </w:rPr>
            </w:pPr>
            <w:r>
              <w:rPr>
                <w:rFonts w:ascii="Arial Black" w:hAnsi="Arial Black" w:cs="SKR HEAD1" w:hint="cs"/>
                <w:sz w:val="18"/>
                <w:szCs w:val="24"/>
                <w:rtl/>
                <w:lang w:bidi="ar-EG"/>
              </w:rPr>
              <w:t xml:space="preserve">مشغلات الاقراص </w:t>
            </w:r>
            <w:r>
              <w:rPr>
                <w:rFonts w:ascii="Arial Black" w:hAnsi="Arial Black" w:cs="SKR HEAD1"/>
                <w:sz w:val="18"/>
                <w:szCs w:val="24"/>
                <w:lang w:bidi="ar-EG"/>
              </w:rPr>
              <w:t xml:space="preserve">(Disk Drive maintenance) </w:t>
            </w:r>
            <w:r>
              <w:rPr>
                <w:rFonts w:ascii="Arial Black" w:hAnsi="Arial Black" w:cs="SKR HEAD1" w:hint="cs"/>
                <w:sz w:val="18"/>
                <w:szCs w:val="24"/>
                <w:rtl/>
                <w:lang w:bidi="ar-EG"/>
              </w:rPr>
              <w:t xml:space="preserve"> الصلب والضوئي.</w:t>
            </w:r>
          </w:p>
        </w:tc>
      </w:tr>
    </w:tbl>
    <w:p w:rsidR="00BB3C79" w:rsidRDefault="00BB3C79" w:rsidP="002C296D">
      <w:pPr>
        <w:rPr>
          <w:rFonts w:hint="cs"/>
          <w:rtl/>
          <w:lang w:bidi="ar-EG"/>
        </w:rPr>
      </w:pPr>
      <w:r>
        <w:rPr>
          <w:rFonts w:hint="cs"/>
          <w:rtl/>
        </w:rPr>
        <w:lastRenderedPageBreak/>
        <w:t>وتم عرض المحتوى على الخبراء والمحكمين ،</w:t>
      </w:r>
      <w:r>
        <w:rPr>
          <w:rFonts w:hint="cs"/>
          <w:rtl/>
          <w:lang w:bidi="ar-EG"/>
        </w:rPr>
        <w:t>وتم تصميم استراتيجيات التعليم،وتصميم التفاعل،وتم تحديد نمط التعلم وهو نمط التعلم الفردى،وتم تصميم أدوات القياس وهى(ااختبار الجانب المعرفى لمهارات منظومة الحاسب الالى،بطاقة ملاحظة الجانب الادائى لمهارات منطومة الحاسب الالى،مقياس درجة التواجد)</w:t>
      </w:r>
    </w:p>
    <w:p w:rsidR="00BB3C79" w:rsidRDefault="0019113F" w:rsidP="002C296D">
      <w:pPr>
        <w:rPr>
          <w:rFonts w:hint="cs"/>
          <w:rtl/>
          <w:lang w:bidi="ar-EG"/>
        </w:rPr>
      </w:pPr>
      <w:r>
        <w:rPr>
          <w:rFonts w:hint="cs"/>
          <w:rtl/>
          <w:lang w:bidi="ar-EG"/>
        </w:rPr>
        <w:t>اولا</w:t>
      </w:r>
      <w:r w:rsidR="00BB3C79">
        <w:rPr>
          <w:rFonts w:hint="cs"/>
          <w:rtl/>
          <w:lang w:bidi="ar-EG"/>
        </w:rPr>
        <w:t>-الاختبار التحصيلى:</w:t>
      </w:r>
    </w:p>
    <w:p w:rsidR="00C96C6F" w:rsidRDefault="00BB3C79" w:rsidP="00C1349B">
      <w:pPr>
        <w:rPr>
          <w:rFonts w:hint="cs"/>
          <w:rtl/>
          <w:lang w:bidi="ar-EG"/>
        </w:rPr>
      </w:pPr>
      <w:r>
        <w:rPr>
          <w:rFonts w:hint="cs"/>
          <w:rtl/>
          <w:lang w:bidi="ar-EG"/>
        </w:rPr>
        <w:t xml:space="preserve"> </w:t>
      </w:r>
      <w:r w:rsidRPr="00BB3C79">
        <w:rPr>
          <w:rtl/>
          <w:lang w:bidi="ar-EG"/>
        </w:rPr>
        <w:t>يهدف الاختبار إلى قياس الجوانب المعرفية المرتبطة بمقرر منظومة الحاسب الآلي</w:t>
      </w:r>
      <w:r>
        <w:rPr>
          <w:rFonts w:hint="cs"/>
          <w:rtl/>
          <w:lang w:bidi="ar-EG"/>
        </w:rPr>
        <w:t>,</w:t>
      </w:r>
      <w:r w:rsidRPr="00BB3C79">
        <w:rPr>
          <w:rtl/>
        </w:rPr>
        <w:t xml:space="preserve"> </w:t>
      </w:r>
      <w:r w:rsidRPr="00BB3C79">
        <w:rPr>
          <w:rtl/>
          <w:lang w:bidi="ar-EG"/>
        </w:rPr>
        <w:t>وقد تم صياغة مفرداته على شكل أسئلة موضوعية، وقد تضمن الاختبار على نمطين من الأسئلة، الأول هو اسئلة الاختيار من متعدد، الثاني هو سؤال الترتيب لإجراءات الفك والتركيب</w:t>
      </w:r>
      <w:r w:rsidR="00C1349B">
        <w:rPr>
          <w:rFonts w:hint="cs"/>
          <w:rtl/>
          <w:lang w:bidi="ar-EG"/>
        </w:rPr>
        <w:t>،</w:t>
      </w:r>
      <w:r w:rsidR="00C1349B" w:rsidRPr="00C1349B">
        <w:rPr>
          <w:rtl/>
        </w:rPr>
        <w:t xml:space="preserve"> </w:t>
      </w:r>
      <w:r w:rsidR="00C1349B" w:rsidRPr="00C1349B">
        <w:rPr>
          <w:rtl/>
          <w:lang w:bidi="ar-EG"/>
        </w:rPr>
        <w:t>الخصائص السيكومترية للاختبار</w:t>
      </w:r>
      <w:r w:rsidR="00C1349B">
        <w:rPr>
          <w:rFonts w:hint="cs"/>
          <w:rtl/>
          <w:lang w:bidi="ar-EG"/>
        </w:rPr>
        <w:t>:</w:t>
      </w:r>
    </w:p>
    <w:p w:rsidR="00C1349B" w:rsidRDefault="00C1349B" w:rsidP="00C1349B">
      <w:pPr>
        <w:rPr>
          <w:rFonts w:hint="cs"/>
          <w:rtl/>
          <w:lang w:bidi="ar-EG"/>
        </w:rPr>
      </w:pPr>
      <w:r>
        <w:rPr>
          <w:rFonts w:hint="cs"/>
          <w:rtl/>
          <w:lang w:bidi="ar-EG"/>
        </w:rPr>
        <w:t>صدق الاختبار:</w:t>
      </w:r>
      <w:r w:rsidRPr="00C1349B">
        <w:rPr>
          <w:rtl/>
          <w:lang w:bidi="ar-EG"/>
        </w:rPr>
        <w:tab/>
        <w:t>صدق المحكمين: حيث تم عرض الاختبار على مجموعة من الخبراء وال</w:t>
      </w:r>
      <w:r>
        <w:rPr>
          <w:rtl/>
          <w:lang w:bidi="ar-EG"/>
        </w:rPr>
        <w:t xml:space="preserve">متخصصين في تكنولوجيا التعليم </w:t>
      </w:r>
      <w:r w:rsidRPr="00C1349B">
        <w:rPr>
          <w:rtl/>
          <w:lang w:bidi="ar-EG"/>
        </w:rPr>
        <w:t>عددهم (19) حيث طلب منهم الحكم عليه والتأكد من الدقة العلمية ومناسبة الأسئلة لغويا وعلميا ومدى ارتباطها بالمهارة الرئيسية المراد تنميتها وصلاحيتها للتطبيق</w:t>
      </w:r>
      <w:r>
        <w:rPr>
          <w:rFonts w:hint="cs"/>
          <w:rtl/>
          <w:lang w:bidi="ar-EG"/>
        </w:rPr>
        <w:t>،</w:t>
      </w:r>
      <w:r w:rsidRPr="00C1349B">
        <w:rPr>
          <w:rtl/>
          <w:lang w:bidi="ar-EG"/>
        </w:rPr>
        <w:t>وتم وضع محك لحذف العبارة التى تقل نسبة الاتفاق فيها عن 75%، ويتضح من الجدول أن عدد (5) عبارات اقل من النسبة التي تم تحديدها لاتفاق المحكمين ومنها تم حذف الخمس عبارات، وتم تعديل صياغة (4) عبارات وفق اراء السادة المحكمين ومنها يتمتع الاختبار بالصدق الظاهرى</w:t>
      </w:r>
      <w:r>
        <w:rPr>
          <w:rFonts w:hint="cs"/>
          <w:rtl/>
          <w:lang w:bidi="ar-EG"/>
        </w:rPr>
        <w:t>.</w:t>
      </w:r>
    </w:p>
    <w:p w:rsidR="00C1349B" w:rsidRDefault="00C1349B" w:rsidP="00C1349B">
      <w:pPr>
        <w:rPr>
          <w:rFonts w:hint="cs"/>
          <w:rtl/>
          <w:lang w:bidi="ar-EG"/>
        </w:rPr>
      </w:pPr>
      <w:r w:rsidRPr="00C1349B">
        <w:rPr>
          <w:rtl/>
          <w:lang w:bidi="ar-EG"/>
        </w:rPr>
        <w:t>صدق الاتساق الداخلى</w:t>
      </w:r>
      <w:r>
        <w:rPr>
          <w:rFonts w:hint="cs"/>
          <w:rtl/>
          <w:lang w:bidi="ar-EG"/>
        </w:rPr>
        <w:t>:</w:t>
      </w:r>
    </w:p>
    <w:p w:rsidR="00C1349B" w:rsidRDefault="00C1349B" w:rsidP="00C1349B">
      <w:pPr>
        <w:rPr>
          <w:rFonts w:hint="cs"/>
          <w:rtl/>
          <w:lang w:bidi="ar-EG"/>
        </w:rPr>
      </w:pPr>
      <w:r w:rsidRPr="00C1349B">
        <w:rPr>
          <w:rtl/>
          <w:lang w:bidi="ar-EG"/>
        </w:rPr>
        <w:t>يتضح من خلال معامل الارتباط بين المفردة واجمالى الاختبار بدون حذف درجة العبارة حيث قامت الباحثة بالتطبيق على عينة التجربة الاستطلاعية التي بلغ عددهم (30) طالب وطالبة</w:t>
      </w:r>
      <w:r>
        <w:rPr>
          <w:rFonts w:hint="cs"/>
          <w:rtl/>
          <w:lang w:bidi="ar-EG"/>
        </w:rPr>
        <w:t>،</w:t>
      </w:r>
      <w:r w:rsidRPr="00C1349B">
        <w:rPr>
          <w:rtl/>
        </w:rPr>
        <w:t xml:space="preserve"> </w:t>
      </w:r>
      <w:r w:rsidR="0019113F">
        <w:rPr>
          <w:rtl/>
          <w:lang w:bidi="ar-EG"/>
        </w:rPr>
        <w:t xml:space="preserve">يتضح </w:t>
      </w:r>
      <w:r w:rsidRPr="00C1349B">
        <w:rPr>
          <w:rtl/>
          <w:lang w:bidi="ar-EG"/>
        </w:rPr>
        <w:t xml:space="preserve"> أن معاملات الارتباط بين اجمالى الاختبار والمفردات جميعها دالة، مما يدل على وجود اتساق داخلي مرتفع بين المفردات واجمالى الاختبار</w:t>
      </w:r>
      <w:r>
        <w:rPr>
          <w:rFonts w:hint="cs"/>
          <w:rtl/>
          <w:lang w:bidi="ar-EG"/>
        </w:rPr>
        <w:t>.</w:t>
      </w:r>
    </w:p>
    <w:p w:rsidR="00C1349B" w:rsidRDefault="00C1349B" w:rsidP="00C1349B">
      <w:pPr>
        <w:rPr>
          <w:rFonts w:hint="cs"/>
          <w:rtl/>
          <w:lang w:bidi="ar-EG"/>
        </w:rPr>
      </w:pPr>
      <w:r w:rsidRPr="00C1349B">
        <w:rPr>
          <w:rtl/>
          <w:lang w:bidi="ar-EG"/>
        </w:rPr>
        <w:t>معامل سهولة وصعوبة وتمييز الإختبار  :</w:t>
      </w:r>
    </w:p>
    <w:p w:rsidR="00C1349B" w:rsidRDefault="00C1349B" w:rsidP="00C1349B">
      <w:pPr>
        <w:rPr>
          <w:rtl/>
          <w:lang w:bidi="ar-EG"/>
        </w:rPr>
      </w:pPr>
      <w:r w:rsidRPr="00C1349B">
        <w:rPr>
          <w:rtl/>
          <w:lang w:bidi="ar-EG"/>
        </w:rPr>
        <w:t>وهو تطبيق نفس الاختبار على العينة الاستطلاعية قوامها (30) طالبا وطالبة وذلك بغرض تحديد صعوبات المفردات والتعرف على مدى مناسبتها للعينة</w:t>
      </w:r>
      <w:r>
        <w:rPr>
          <w:rFonts w:hint="cs"/>
          <w:rtl/>
          <w:lang w:bidi="ar-EG"/>
        </w:rPr>
        <w:t>،</w:t>
      </w:r>
      <w:r w:rsidRPr="00C1349B">
        <w:rPr>
          <w:rtl/>
        </w:rPr>
        <w:t xml:space="preserve"> </w:t>
      </w:r>
      <w:r>
        <w:rPr>
          <w:rtl/>
          <w:lang w:bidi="ar-EG"/>
        </w:rPr>
        <w:t xml:space="preserve">يتضح أن معامل السهولة لمفردات الاختبار تتراوح ما بين (0.43 - 0.73) ، ومعامل الصعوبة يتراوح ما بين (0.27 - 0.57) ، حيث ان المفردات التى تصل معامل سهولتها الى أكبر من 0.9 تكون سهلة جدا والاسئلة التى يصل فيها معامل الصعوبة الى اقل من 0.2 تكون شديدة الصعوبة </w:t>
      </w:r>
      <w:r>
        <w:rPr>
          <w:rtl/>
          <w:lang w:bidi="ar-EG"/>
        </w:rPr>
        <w:lastRenderedPageBreak/>
        <w:t>، ومن الملاحظ أن الاختبار ذو قوة تمييز مناسبة تتراوح بين (0.25- 0.75) لأنها لا تقل عن 0.2 وقريبة من الواحد الصحيح.</w:t>
      </w:r>
    </w:p>
    <w:p w:rsidR="00C1349B" w:rsidRDefault="00C1349B" w:rsidP="00C1349B">
      <w:pPr>
        <w:rPr>
          <w:rFonts w:hint="cs"/>
          <w:rtl/>
          <w:lang w:bidi="ar-EG"/>
        </w:rPr>
      </w:pPr>
      <w:r>
        <w:rPr>
          <w:rtl/>
          <w:lang w:bidi="ar-EG"/>
        </w:rPr>
        <w:t>- الثبات:</w:t>
      </w:r>
      <w:r w:rsidRPr="00C1349B">
        <w:rPr>
          <w:rtl/>
        </w:rPr>
        <w:t xml:space="preserve"> </w:t>
      </w:r>
      <w:r w:rsidRPr="00C1349B">
        <w:rPr>
          <w:rtl/>
          <w:lang w:bidi="ar-EG"/>
        </w:rPr>
        <w:t>وقد قامت الباحثة بحساب معامل الثبات على عينة التجربة الاستطلاعية التي بلغ عددهم (30) طالب وطالبة، حيث رصدت نتائجهم في الإجابة على الاختبار، وقد استخدمت الباحثة الطرق الاتية:</w:t>
      </w:r>
    </w:p>
    <w:p w:rsidR="00C1349B" w:rsidRDefault="00C1349B" w:rsidP="00C1349B">
      <w:pPr>
        <w:rPr>
          <w:rtl/>
          <w:lang w:bidi="ar-EG"/>
        </w:rPr>
      </w:pPr>
      <w:r>
        <w:rPr>
          <w:rtl/>
          <w:lang w:bidi="ar-EG"/>
        </w:rPr>
        <w:t>أ – طريقة معامل ألفا لكرونباخ :</w:t>
      </w:r>
    </w:p>
    <w:p w:rsidR="00C1349B" w:rsidRDefault="00C1349B" w:rsidP="00C1349B">
      <w:pPr>
        <w:rPr>
          <w:rtl/>
          <w:lang w:bidi="ar-EG"/>
        </w:rPr>
      </w:pPr>
      <w:r>
        <w:rPr>
          <w:rtl/>
          <w:lang w:bidi="ar-EG"/>
        </w:rPr>
        <w:t xml:space="preserve">تم حساب معامل الثبات للاختبار التحصيلى للجانب المعرفى لمهارات منظومة الحاسب باستخدام برنامج </w:t>
      </w:r>
      <w:r>
        <w:rPr>
          <w:lang w:bidi="ar-EG"/>
        </w:rPr>
        <w:t>SPSS</w:t>
      </w:r>
      <w:r>
        <w:rPr>
          <w:rtl/>
          <w:lang w:bidi="ar-EG"/>
        </w:rPr>
        <w:t xml:space="preserve"> وأوضحت النتائج أن معامل الفا لكرونباخ يساوى (0.953) وهى أكبر من 0.6 أي أنها تدل على أن الاختبار يتمتع بدرجة ثبات عالية جداً.</w:t>
      </w:r>
    </w:p>
    <w:p w:rsidR="00C1349B" w:rsidRDefault="00C1349B" w:rsidP="00C1349B">
      <w:pPr>
        <w:rPr>
          <w:rtl/>
          <w:lang w:bidi="ar-EG"/>
        </w:rPr>
      </w:pPr>
      <w:r>
        <w:rPr>
          <w:rtl/>
          <w:lang w:bidi="ar-EG"/>
        </w:rPr>
        <w:t>ب - طريقة التجزئة النصفية :</w:t>
      </w:r>
    </w:p>
    <w:p w:rsidR="00C1349B" w:rsidRDefault="00C1349B" w:rsidP="00C1349B">
      <w:pPr>
        <w:rPr>
          <w:rFonts w:hint="cs"/>
          <w:rtl/>
          <w:lang w:bidi="ar-EG"/>
        </w:rPr>
      </w:pPr>
      <w:r>
        <w:rPr>
          <w:rtl/>
          <w:lang w:bidi="ar-EG"/>
        </w:rPr>
        <w:t>حيث تعمل تلك الطريقة على حساب معمل الارتباط بين درجات نصفي الاختبار، وتم تجزئة الاختبار في إلى نصفين متكافئين، يتضمن القسم الأول مجموع درجات الطلاب في الأسئلة الفردية، ويتضمن القسم الثاني مجموع درجات الطلاب في الأسئلة الزوجية، ثم حساب معامل الارتباط بينهما</w:t>
      </w:r>
      <w:r>
        <w:rPr>
          <w:rFonts w:hint="cs"/>
          <w:rtl/>
          <w:lang w:bidi="ar-EG"/>
        </w:rPr>
        <w:t>،</w:t>
      </w:r>
      <w:r w:rsidRPr="00C1349B">
        <w:rPr>
          <w:rtl/>
        </w:rPr>
        <w:t xml:space="preserve"> </w:t>
      </w:r>
      <w:r w:rsidRPr="00C1349B">
        <w:rPr>
          <w:rtl/>
          <w:lang w:bidi="ar-EG"/>
        </w:rPr>
        <w:t>يتضح أن معامل ثبات الاختبار على درجة مرتفعة من الثبات، وهو يعطى درجة من الثقة عند استخدام الاختبار كأداة للقياس في البحث الحالي، وهو يعد مؤشراً على أن الاختبار يمكن أن يعطى النتائج نفسها إذا ما أعيد تطبيقه على نفس العينة وفى ظروف التطبيق نفسها.</w:t>
      </w:r>
    </w:p>
    <w:p w:rsidR="00C1349B" w:rsidRDefault="00C1349B" w:rsidP="00C1349B">
      <w:pPr>
        <w:rPr>
          <w:rtl/>
          <w:lang w:bidi="ar-EG"/>
        </w:rPr>
      </w:pPr>
      <w:r>
        <w:rPr>
          <w:rtl/>
          <w:lang w:bidi="ar-EG"/>
        </w:rPr>
        <w:t>إعداد الاختبار في الصورة النهائية:</w:t>
      </w:r>
    </w:p>
    <w:p w:rsidR="00C1349B" w:rsidRDefault="00C1349B" w:rsidP="00C1349B">
      <w:pPr>
        <w:rPr>
          <w:rFonts w:hint="cs"/>
          <w:rtl/>
          <w:lang w:bidi="ar-EG"/>
        </w:rPr>
      </w:pPr>
      <w:r>
        <w:rPr>
          <w:rtl/>
          <w:lang w:bidi="ar-EG"/>
        </w:rPr>
        <w:tab/>
        <w:t>بعد أن تأكدت الباحثة من الخصائص السيكومترية للاختبار وأن مفرداته تتميز بالصدق والثبات المرتفع ومعاملات السهولة والصعوبة المتوسطة ومعاملات تمييز مناسبة، تكون الاختبار من (75) مفردة، هدفهم قياس الجانب المعرفي لمهارات منظومة الحاسب الآلي، ملحق الاختبار التحصيلي</w:t>
      </w:r>
      <w:r>
        <w:rPr>
          <w:rFonts w:hint="cs"/>
          <w:rtl/>
          <w:lang w:bidi="ar-EG"/>
        </w:rPr>
        <w:t>.</w:t>
      </w:r>
    </w:p>
    <w:p w:rsidR="00C1349B" w:rsidRDefault="00C1349B" w:rsidP="00C1349B">
      <w:pPr>
        <w:rPr>
          <w:rFonts w:hint="cs"/>
          <w:rtl/>
          <w:lang w:bidi="ar-EG"/>
        </w:rPr>
      </w:pPr>
    </w:p>
    <w:p w:rsidR="00C1349B" w:rsidRDefault="0019113F" w:rsidP="002C296D">
      <w:pPr>
        <w:rPr>
          <w:rFonts w:hint="cs"/>
          <w:rtl/>
        </w:rPr>
      </w:pPr>
      <w:r>
        <w:rPr>
          <w:rFonts w:hint="cs"/>
          <w:rtl/>
          <w:lang w:bidi="ar-EG"/>
        </w:rPr>
        <w:t>ثانيا:</w:t>
      </w:r>
      <w:r w:rsidR="00AB694F">
        <w:rPr>
          <w:rFonts w:hint="cs"/>
          <w:rtl/>
          <w:lang w:bidi="ar-EG"/>
        </w:rPr>
        <w:t>بطاقة الملاحظة</w:t>
      </w:r>
      <w:r w:rsidR="00C1349B">
        <w:rPr>
          <w:rFonts w:hint="cs"/>
          <w:rtl/>
          <w:lang w:bidi="ar-EG"/>
        </w:rPr>
        <w:t>:</w:t>
      </w:r>
      <w:r w:rsidR="00C1349B" w:rsidRPr="00C1349B">
        <w:rPr>
          <w:rtl/>
        </w:rPr>
        <w:t xml:space="preserve"> </w:t>
      </w:r>
    </w:p>
    <w:p w:rsidR="00C1349B" w:rsidRDefault="00C1349B" w:rsidP="00C1349B">
      <w:pPr>
        <w:rPr>
          <w:rtl/>
          <w:lang w:bidi="ar-EG"/>
        </w:rPr>
      </w:pPr>
      <w:r w:rsidRPr="00C1349B">
        <w:rPr>
          <w:rtl/>
          <w:lang w:bidi="ar-EG"/>
        </w:rPr>
        <w:t>الهدف من بطاقة الملاحظة: تهدف بطاقة الملاحظة إلى قياس مهارات طلاب تكنولوجيا التعليم في منظومة الحاسب الآلي بعد تدريبهم على هذه المهارات من خلال بيئات التعلم الافتراضية</w:t>
      </w:r>
      <w:r>
        <w:rPr>
          <w:rFonts w:hint="cs"/>
          <w:rtl/>
          <w:lang w:bidi="ar-EG"/>
        </w:rPr>
        <w:t>،</w:t>
      </w:r>
      <w:r>
        <w:rPr>
          <w:rtl/>
          <w:lang w:bidi="ar-EG"/>
        </w:rPr>
        <w:t xml:space="preserve">وتم تحديد المهارات التي اشتملت عليها بطاقة الملاحظة من خلال قائمة </w:t>
      </w:r>
      <w:r>
        <w:rPr>
          <w:rtl/>
          <w:lang w:bidi="ar-EG"/>
        </w:rPr>
        <w:lastRenderedPageBreak/>
        <w:t>المهارات التي تم إعدادها وتحكيمها من قبل متخصصي تكنولوجيا التعليم، وتحديد أهم المهارات في ضوء نتائج التحكيم وصياغتها في صورة إجرائية كالتالي:</w:t>
      </w:r>
    </w:p>
    <w:p w:rsidR="00C12847" w:rsidRDefault="00C12847" w:rsidP="00C12847">
      <w:pPr>
        <w:rPr>
          <w:rtl/>
          <w:lang w:bidi="ar-EG"/>
        </w:rPr>
      </w:pPr>
      <w:r>
        <w:rPr>
          <w:rtl/>
          <w:lang w:bidi="ar-EG"/>
        </w:rPr>
        <w:t>وحدة النظام (</w:t>
      </w:r>
      <w:r>
        <w:rPr>
          <w:lang w:bidi="ar-EG"/>
        </w:rPr>
        <w:t>System unit</w:t>
      </w:r>
      <w:r>
        <w:rPr>
          <w:rtl/>
          <w:lang w:bidi="ar-EG"/>
        </w:rPr>
        <w:t>).</w:t>
      </w:r>
    </w:p>
    <w:p w:rsidR="00C12847" w:rsidRDefault="00C12847" w:rsidP="00C12847">
      <w:pPr>
        <w:rPr>
          <w:rFonts w:hint="cs"/>
          <w:rtl/>
          <w:lang w:bidi="ar-EG"/>
        </w:rPr>
      </w:pPr>
      <w:proofErr w:type="gramStart"/>
      <w:r>
        <w:rPr>
          <w:lang w:bidi="ar-EG"/>
        </w:rPr>
        <w:t></w:t>
      </w:r>
      <w:r>
        <w:rPr>
          <w:rtl/>
          <w:lang w:bidi="ar-EG"/>
        </w:rPr>
        <w:tab/>
        <w:t>اللوحة الأم (</w:t>
      </w:r>
      <w:r>
        <w:rPr>
          <w:lang w:bidi="ar-EG"/>
        </w:rPr>
        <w:t>Mother board</w:t>
      </w:r>
      <w:r>
        <w:rPr>
          <w:rtl/>
          <w:lang w:bidi="ar-EG"/>
        </w:rPr>
        <w:t>).</w:t>
      </w:r>
      <w:proofErr w:type="gramEnd"/>
    </w:p>
    <w:p w:rsidR="00C12847" w:rsidRDefault="00C12847" w:rsidP="00C12847">
      <w:pPr>
        <w:rPr>
          <w:rtl/>
          <w:lang w:bidi="ar-EG"/>
        </w:rPr>
      </w:pPr>
      <w:proofErr w:type="gramStart"/>
      <w:r>
        <w:rPr>
          <w:lang w:bidi="ar-EG"/>
        </w:rPr>
        <w:t></w:t>
      </w:r>
      <w:r>
        <w:rPr>
          <w:rtl/>
          <w:lang w:bidi="ar-EG"/>
        </w:rPr>
        <w:tab/>
        <w:t xml:space="preserve"> المعالج (</w:t>
      </w:r>
      <w:r>
        <w:rPr>
          <w:lang w:bidi="ar-EG"/>
        </w:rPr>
        <w:t>Processor maintenance</w:t>
      </w:r>
      <w:r>
        <w:rPr>
          <w:rtl/>
          <w:lang w:bidi="ar-EG"/>
        </w:rPr>
        <w:t>).</w:t>
      </w:r>
      <w:proofErr w:type="gramEnd"/>
    </w:p>
    <w:p w:rsidR="00C12847" w:rsidRDefault="00C12847" w:rsidP="00C12847">
      <w:pPr>
        <w:rPr>
          <w:rtl/>
          <w:lang w:bidi="ar-EG"/>
        </w:rPr>
      </w:pPr>
      <w:proofErr w:type="gramStart"/>
      <w:r>
        <w:rPr>
          <w:lang w:bidi="ar-EG"/>
        </w:rPr>
        <w:t></w:t>
      </w:r>
      <w:r>
        <w:rPr>
          <w:rtl/>
          <w:lang w:bidi="ar-EG"/>
        </w:rPr>
        <w:tab/>
        <w:t xml:space="preserve"> مزود الطاقة (</w:t>
      </w:r>
      <w:r>
        <w:rPr>
          <w:lang w:bidi="ar-EG"/>
        </w:rPr>
        <w:t>Power Supply Maintenon</w:t>
      </w:r>
      <w:r>
        <w:rPr>
          <w:rtl/>
          <w:lang w:bidi="ar-EG"/>
        </w:rPr>
        <w:t>).</w:t>
      </w:r>
      <w:proofErr w:type="gramEnd"/>
    </w:p>
    <w:p w:rsidR="00C12847" w:rsidRDefault="00C12847" w:rsidP="00C12847">
      <w:pPr>
        <w:rPr>
          <w:rtl/>
          <w:lang w:bidi="ar-EG"/>
        </w:rPr>
      </w:pPr>
      <w:proofErr w:type="gramStart"/>
      <w:r>
        <w:rPr>
          <w:lang w:bidi="ar-EG"/>
        </w:rPr>
        <w:t></w:t>
      </w:r>
      <w:r>
        <w:rPr>
          <w:rtl/>
          <w:lang w:bidi="ar-EG"/>
        </w:rPr>
        <w:tab/>
        <w:t xml:space="preserve"> الذاكرة العشوائية (</w:t>
      </w:r>
      <w:r>
        <w:rPr>
          <w:lang w:bidi="ar-EG"/>
        </w:rPr>
        <w:t>RAM Maintenance</w:t>
      </w:r>
      <w:r>
        <w:rPr>
          <w:rtl/>
          <w:lang w:bidi="ar-EG"/>
        </w:rPr>
        <w:t>).</w:t>
      </w:r>
      <w:proofErr w:type="gramEnd"/>
    </w:p>
    <w:p w:rsidR="00C12847" w:rsidRDefault="00C12847" w:rsidP="00C12847">
      <w:pPr>
        <w:rPr>
          <w:rtl/>
          <w:lang w:bidi="ar-EG"/>
        </w:rPr>
      </w:pPr>
      <w:proofErr w:type="gramStart"/>
      <w:r>
        <w:rPr>
          <w:lang w:bidi="ar-EG"/>
        </w:rPr>
        <w:t></w:t>
      </w:r>
      <w:r>
        <w:rPr>
          <w:rtl/>
          <w:lang w:bidi="ar-EG"/>
        </w:rPr>
        <w:tab/>
        <w:t>الكروت (</w:t>
      </w:r>
      <w:r>
        <w:rPr>
          <w:lang w:bidi="ar-EG"/>
        </w:rPr>
        <w:t>Cards maintenance</w:t>
      </w:r>
      <w:r>
        <w:rPr>
          <w:rtl/>
          <w:lang w:bidi="ar-EG"/>
        </w:rPr>
        <w:t>).</w:t>
      </w:r>
      <w:proofErr w:type="gramEnd"/>
    </w:p>
    <w:p w:rsidR="00AB694F" w:rsidRDefault="00C12847" w:rsidP="00C12847">
      <w:pPr>
        <w:rPr>
          <w:rFonts w:hint="cs"/>
          <w:rtl/>
          <w:lang w:bidi="ar-EG"/>
        </w:rPr>
      </w:pPr>
      <w:r>
        <w:rPr>
          <w:lang w:bidi="ar-EG"/>
        </w:rPr>
        <w:t></w:t>
      </w:r>
      <w:r>
        <w:rPr>
          <w:rtl/>
          <w:lang w:bidi="ar-EG"/>
        </w:rPr>
        <w:tab/>
        <w:t xml:space="preserve"> مشغلات الاقراص (</w:t>
      </w:r>
      <w:r>
        <w:rPr>
          <w:lang w:bidi="ar-EG"/>
        </w:rPr>
        <w:t>Disk Drive Maintenance</w:t>
      </w:r>
      <w:r>
        <w:rPr>
          <w:rtl/>
          <w:lang w:bidi="ar-EG"/>
        </w:rPr>
        <w:t>) الصلب الضوئي</w:t>
      </w:r>
    </w:p>
    <w:p w:rsidR="00C12847" w:rsidRDefault="00C12847" w:rsidP="00C12847">
      <w:pPr>
        <w:rPr>
          <w:rFonts w:hint="cs"/>
          <w:rtl/>
          <w:lang w:bidi="ar-EG"/>
        </w:rPr>
      </w:pPr>
      <w:r w:rsidRPr="00C12847">
        <w:rPr>
          <w:rtl/>
          <w:lang w:bidi="ar-EG"/>
        </w:rPr>
        <w:t>الخصـائـص السيكـومتريـة لبطـاقـة المـلاحظـة</w:t>
      </w:r>
      <w:r>
        <w:rPr>
          <w:rFonts w:hint="cs"/>
          <w:rtl/>
          <w:lang w:bidi="ar-EG"/>
        </w:rPr>
        <w:t>:</w:t>
      </w:r>
    </w:p>
    <w:p w:rsidR="00C12847" w:rsidRDefault="00C12847" w:rsidP="00C12847">
      <w:pPr>
        <w:rPr>
          <w:rtl/>
          <w:lang w:bidi="ar-EG"/>
        </w:rPr>
      </w:pPr>
      <w:r>
        <w:rPr>
          <w:rtl/>
          <w:lang w:bidi="ar-EG"/>
        </w:rPr>
        <w:t>صدق المحكمين:</w:t>
      </w:r>
    </w:p>
    <w:p w:rsidR="00C12847" w:rsidRDefault="00C12847" w:rsidP="00C12847">
      <w:pPr>
        <w:rPr>
          <w:rFonts w:hint="cs"/>
          <w:rtl/>
          <w:lang w:bidi="ar-EG"/>
        </w:rPr>
      </w:pPr>
      <w:r>
        <w:rPr>
          <w:rtl/>
          <w:lang w:bidi="ar-EG"/>
        </w:rPr>
        <w:t>تم عرض بطاقة الملاحظة على مجموعة من المحكمين عددهم (19) حيث طلب منهم الحكم عليه والتأكد من الدقة العلمية ومناسبة الأسئلة لغويا وعلميا ومدى ارتباطها بالمهارة الرئيسية وصلاحيتها للتطبيق وفى ضوء آراء المحكمين يتضح نسبة اتقاف المحكمين</w:t>
      </w:r>
    </w:p>
    <w:p w:rsidR="00C12847" w:rsidRDefault="00C12847" w:rsidP="00C12847">
      <w:pPr>
        <w:rPr>
          <w:rFonts w:hint="cs"/>
          <w:rtl/>
          <w:lang w:bidi="ar-EG"/>
        </w:rPr>
      </w:pPr>
      <w:r w:rsidRPr="00C12847">
        <w:rPr>
          <w:rtl/>
          <w:lang w:bidi="ar-EG"/>
        </w:rPr>
        <w:t>وتم وضع محك لحذف العبارة التى تقل نسبة الاتفاق فيها عن 75%، ويتضح من الجدول أن اقل نسبة اتفاق 78.95% على العبارات، ومن ثم لم يتم حذف اى عبارة وتم تعديل صياغة (3) عبارات وفق اراء السادة المحكمين ومنها يتمتع بطاقة الملاحظة بالصدق الظاهرى</w:t>
      </w:r>
    </w:p>
    <w:p w:rsidR="00C12847" w:rsidRDefault="00C12847" w:rsidP="00C12847">
      <w:pPr>
        <w:rPr>
          <w:rFonts w:hint="cs"/>
          <w:rtl/>
          <w:lang w:bidi="ar-EG"/>
        </w:rPr>
      </w:pPr>
      <w:r w:rsidRPr="00C12847">
        <w:rPr>
          <w:rtl/>
          <w:lang w:bidi="ar-EG"/>
        </w:rPr>
        <w:t>صدق الاتساق الداخلى</w:t>
      </w:r>
      <w:r>
        <w:rPr>
          <w:rFonts w:hint="cs"/>
          <w:rtl/>
          <w:lang w:bidi="ar-EG"/>
        </w:rPr>
        <w:t>:</w:t>
      </w:r>
    </w:p>
    <w:p w:rsidR="00C12847" w:rsidRDefault="00C12847" w:rsidP="002C296D">
      <w:pPr>
        <w:rPr>
          <w:rFonts w:hint="cs"/>
          <w:rtl/>
        </w:rPr>
      </w:pPr>
      <w:r>
        <w:rPr>
          <w:rtl/>
          <w:lang w:bidi="ar-EG"/>
        </w:rPr>
        <w:t xml:space="preserve">يتضح </w:t>
      </w:r>
      <w:r w:rsidRPr="00C12847">
        <w:rPr>
          <w:rtl/>
          <w:lang w:bidi="ar-EG"/>
        </w:rPr>
        <w:t xml:space="preserve"> أن معاملات الارتباط بين الاجراء والمهارة الفرعية جميعها دالة، مما يدل على وجود اتساق داخلي مرتفع بين المفردات والمهارات الفرعية ببطاقة الملاحظة</w:t>
      </w:r>
      <w:r>
        <w:rPr>
          <w:rFonts w:hint="cs"/>
          <w:rtl/>
          <w:lang w:bidi="ar-EG"/>
        </w:rPr>
        <w:t>.</w:t>
      </w:r>
    </w:p>
    <w:p w:rsidR="00C1349B" w:rsidRDefault="00C12847" w:rsidP="002C296D">
      <w:pPr>
        <w:rPr>
          <w:rFonts w:hint="cs"/>
          <w:rtl/>
          <w:lang w:bidi="ar-EG"/>
        </w:rPr>
      </w:pPr>
      <w:r w:rsidRPr="00C12847">
        <w:rPr>
          <w:rtl/>
        </w:rPr>
        <w:t xml:space="preserve"> </w:t>
      </w:r>
      <w:r w:rsidRPr="00C12847">
        <w:rPr>
          <w:rtl/>
          <w:lang w:bidi="ar-EG"/>
        </w:rPr>
        <w:t>- الاتساق المهارات الفرعية والمهارات الرئيسية</w:t>
      </w:r>
      <w:r>
        <w:rPr>
          <w:rFonts w:hint="cs"/>
          <w:rtl/>
          <w:lang w:bidi="ar-EG"/>
        </w:rPr>
        <w:t>:</w:t>
      </w:r>
    </w:p>
    <w:p w:rsidR="00C12847" w:rsidRDefault="00C12847" w:rsidP="002C296D">
      <w:pPr>
        <w:rPr>
          <w:rFonts w:hint="cs"/>
          <w:rtl/>
        </w:rPr>
      </w:pPr>
      <w:r>
        <w:rPr>
          <w:rtl/>
          <w:lang w:bidi="ar-EG"/>
        </w:rPr>
        <w:t xml:space="preserve">يتضح من </w:t>
      </w:r>
      <w:r w:rsidRPr="00C12847">
        <w:rPr>
          <w:rtl/>
          <w:lang w:bidi="ar-EG"/>
        </w:rPr>
        <w:t xml:space="preserve"> أن معاملات الارتباط بين المهارة الفرعية والمهارة الرئيسية التي تنتمى إليها جميعها دالة، مما يدل على وجود اتساق داخلي مرتفع بين المهارات الفرعية والمهارة الرئيسية ببطاقة الملاحظة.</w:t>
      </w:r>
    </w:p>
    <w:p w:rsidR="00C12847" w:rsidRDefault="00C12847" w:rsidP="002C296D">
      <w:pPr>
        <w:rPr>
          <w:rFonts w:hint="cs"/>
          <w:rtl/>
          <w:lang w:bidi="ar-EG"/>
        </w:rPr>
      </w:pPr>
      <w:r w:rsidRPr="00C12847">
        <w:rPr>
          <w:rtl/>
        </w:rPr>
        <w:t xml:space="preserve"> </w:t>
      </w:r>
      <w:r w:rsidRPr="00C12847">
        <w:rPr>
          <w:rtl/>
          <w:lang w:bidi="ar-EG"/>
        </w:rPr>
        <w:t>الاتساق بين المهارات الفرعية واجمالى بطاقة الملاحظة:</w:t>
      </w:r>
    </w:p>
    <w:p w:rsidR="00C12847" w:rsidRDefault="00C12847" w:rsidP="002C296D">
      <w:pPr>
        <w:rPr>
          <w:rFonts w:hint="cs"/>
          <w:rtl/>
          <w:lang w:bidi="ar-EG"/>
        </w:rPr>
      </w:pPr>
    </w:p>
    <w:p w:rsidR="00C12847" w:rsidRDefault="00C12847" w:rsidP="00C12847">
      <w:pPr>
        <w:rPr>
          <w:rtl/>
          <w:lang w:bidi="ar-EG"/>
        </w:rPr>
      </w:pPr>
      <w:r>
        <w:rPr>
          <w:rtl/>
          <w:lang w:bidi="ar-EG"/>
        </w:rPr>
        <w:lastRenderedPageBreak/>
        <w:t xml:space="preserve">يتضح </w:t>
      </w:r>
      <w:r>
        <w:rPr>
          <w:rtl/>
          <w:lang w:bidi="ar-EG"/>
        </w:rPr>
        <w:t xml:space="preserve"> أن معاملات الارتباط بين اجمالى بطاقة الملاحظة والمهارات الرئيسية جميعها دالة، مما يدل على وجود اتساق داخلي مرتفع لبطاقة الملاحظة. </w:t>
      </w:r>
    </w:p>
    <w:p w:rsidR="00C12847" w:rsidRDefault="00C12847" w:rsidP="00C12847">
      <w:pPr>
        <w:rPr>
          <w:rtl/>
          <w:lang w:bidi="ar-EG"/>
        </w:rPr>
      </w:pPr>
      <w:r>
        <w:rPr>
          <w:rtl/>
          <w:lang w:bidi="ar-EG"/>
        </w:rPr>
        <w:t>- الثبات:</w:t>
      </w:r>
    </w:p>
    <w:p w:rsidR="00C12847" w:rsidRDefault="00C12847" w:rsidP="00C12847">
      <w:pPr>
        <w:rPr>
          <w:rtl/>
          <w:lang w:bidi="ar-EG"/>
        </w:rPr>
      </w:pPr>
      <w:r>
        <w:rPr>
          <w:rtl/>
          <w:lang w:bidi="ar-EG"/>
        </w:rPr>
        <w:t xml:space="preserve"> قامت الباحثة بحساب معامل الثبات على عينة التجربة الاستطلاعية التي بلغ عددهم (30)، حيث رصدت نتائجهم في بطاقة الملاحظة، وقد استخدمت الباحثة الطرق الاتية:</w:t>
      </w:r>
    </w:p>
    <w:p w:rsidR="00C12847" w:rsidRDefault="00C12847" w:rsidP="00C12847">
      <w:pPr>
        <w:rPr>
          <w:rtl/>
          <w:lang w:bidi="ar-EG"/>
        </w:rPr>
      </w:pPr>
      <w:r>
        <w:rPr>
          <w:rtl/>
          <w:lang w:bidi="ar-EG"/>
        </w:rPr>
        <w:t xml:space="preserve"> أ - طريقة ألفا كرونباخ :</w:t>
      </w:r>
    </w:p>
    <w:p w:rsidR="00C12847" w:rsidRDefault="00C12847" w:rsidP="00C12847">
      <w:pPr>
        <w:rPr>
          <w:rtl/>
          <w:lang w:bidi="ar-EG"/>
        </w:rPr>
      </w:pPr>
      <w:r>
        <w:rPr>
          <w:rtl/>
          <w:lang w:bidi="ar-EG"/>
        </w:rPr>
        <w:t xml:space="preserve">تم حساب معامل الثبات لبطاقة الملاحظة للجانب الادائى لمهارات صيانة الحاسب باستخدام برنامج </w:t>
      </w:r>
      <w:r>
        <w:rPr>
          <w:lang w:bidi="ar-EG"/>
        </w:rPr>
        <w:t>SPSS</w:t>
      </w:r>
      <w:r>
        <w:rPr>
          <w:rtl/>
          <w:lang w:bidi="ar-EG"/>
        </w:rPr>
        <w:t xml:space="preserve"> وأوضحت النتائج أن معامل الفا لكرونباخ يساوى (0.865) وهى أكبر من 0.6 أي أنها تدل على أن بطاقة الملاحظة تتمتع بدرجة ثبات عالية جداً.</w:t>
      </w:r>
    </w:p>
    <w:p w:rsidR="00C12847" w:rsidRDefault="00C12847" w:rsidP="00C12847">
      <w:pPr>
        <w:rPr>
          <w:rtl/>
          <w:lang w:bidi="ar-EG"/>
        </w:rPr>
      </w:pPr>
      <w:r>
        <w:rPr>
          <w:rtl/>
          <w:lang w:bidi="ar-EG"/>
        </w:rPr>
        <w:t>ب - طريقة التجزئة النصفية :</w:t>
      </w:r>
    </w:p>
    <w:p w:rsidR="00C12847" w:rsidRDefault="00C12847" w:rsidP="00C12847">
      <w:pPr>
        <w:rPr>
          <w:rFonts w:hint="cs"/>
          <w:rtl/>
          <w:lang w:bidi="ar-EG"/>
        </w:rPr>
      </w:pPr>
      <w:r>
        <w:rPr>
          <w:rtl/>
          <w:lang w:bidi="ar-EG"/>
        </w:rPr>
        <w:t>حيث تعمل تلك الطريقة على حساب معامل الارتباط بين درجات نصفي بطاقة الملاحظة ، وتم تجزئة بطاقة الملاحظة في إلى نصفين متكافئين، حيث تم توزيع مفردات البطاقة كل مهارة فرعية على حدة للصورتين ، ثم حساب معامل الارتباط</w:t>
      </w:r>
      <w:r>
        <w:rPr>
          <w:rFonts w:hint="cs"/>
          <w:rtl/>
          <w:lang w:bidi="ar-EG"/>
        </w:rPr>
        <w:t xml:space="preserve"> بينهم،</w:t>
      </w:r>
      <w:r>
        <w:rPr>
          <w:rtl/>
          <w:lang w:bidi="ar-EG"/>
        </w:rPr>
        <w:t>و</w:t>
      </w:r>
      <w:r w:rsidRPr="00C12847">
        <w:rPr>
          <w:rtl/>
          <w:lang w:bidi="ar-EG"/>
        </w:rPr>
        <w:t>يتضح أن معامل ثبات بطاقة الملاحظة على درجة مرتفعة من الثبات، وهو يعطى درجة من الثقة عند استخدام بطاقة الملاحظة كأداة للقياس في البحث الحالي، وهو يعد مؤشراً على أن بطاقة الملاحظ</w:t>
      </w:r>
      <w:r>
        <w:rPr>
          <w:rtl/>
          <w:lang w:bidi="ar-EG"/>
        </w:rPr>
        <w:t xml:space="preserve">ة يمكن أن يعطى النتائج نفسها </w:t>
      </w:r>
      <w:r>
        <w:rPr>
          <w:rFonts w:hint="cs"/>
          <w:rtl/>
          <w:lang w:bidi="ar-EG"/>
        </w:rPr>
        <w:t>.</w:t>
      </w:r>
    </w:p>
    <w:p w:rsidR="00C12847" w:rsidRDefault="00C12847" w:rsidP="00C12847">
      <w:pPr>
        <w:rPr>
          <w:rtl/>
          <w:lang w:bidi="ar-EG"/>
        </w:rPr>
      </w:pPr>
      <w:r w:rsidRPr="00C12847">
        <w:rPr>
          <w:rtl/>
          <w:lang w:bidi="ar-EG"/>
        </w:rPr>
        <w:t xml:space="preserve"> </w:t>
      </w:r>
      <w:r>
        <w:rPr>
          <w:rtl/>
          <w:lang w:bidi="ar-EG"/>
        </w:rPr>
        <w:t xml:space="preserve">ثبات بطاقة الملاحظة بمعادلة كوبر: </w:t>
      </w:r>
    </w:p>
    <w:p w:rsidR="00C12847" w:rsidRDefault="00C12847" w:rsidP="00C12847">
      <w:pPr>
        <w:rPr>
          <w:rFonts w:hint="cs"/>
          <w:rtl/>
          <w:lang w:bidi="ar-EG"/>
        </w:rPr>
      </w:pPr>
      <w:r>
        <w:rPr>
          <w:rtl/>
          <w:lang w:bidi="ar-EG"/>
        </w:rPr>
        <w:t>تم ّ حساب معامل ثبات بطاقة الملاحظة بأسلوب تعدد الملاحظين علــي أربعة افراد، ثم حساب معامل الاتفاق بين تقديراتهم باســتخدام معادلــة "كــوبر"</w:t>
      </w:r>
      <w:r>
        <w:rPr>
          <w:lang w:bidi="ar-EG"/>
        </w:rPr>
        <w:t>Cooper</w:t>
      </w:r>
      <w:r>
        <w:rPr>
          <w:rtl/>
          <w:lang w:bidi="ar-EG"/>
        </w:rPr>
        <w:t xml:space="preserve"> حيث قامت الباحثة بالاشـتراك مـع زميلتين بتقيـيم أربعة افراد ، وقد تم حساب نسبة الاتفاق بين الباحثة والزميلتين بالنسبة لكل طالب باستخدام معادلة  </w:t>
      </w:r>
      <w:r>
        <w:rPr>
          <w:lang w:bidi="ar-EG"/>
        </w:rPr>
        <w:t>Cooper</w:t>
      </w:r>
      <w:r>
        <w:rPr>
          <w:rtl/>
          <w:lang w:bidi="ar-EG"/>
        </w:rPr>
        <w:t xml:space="preserve"> </w:t>
      </w:r>
      <w:r w:rsidRPr="00C12847">
        <w:rPr>
          <w:rtl/>
          <w:lang w:bidi="ar-EG"/>
        </w:rPr>
        <w:t>ما أعيد تطبيقها على نفس العينة وفى ظروف التطبيق نفسها</w:t>
      </w:r>
      <w:r>
        <w:rPr>
          <w:rFonts w:hint="cs"/>
          <w:rtl/>
          <w:lang w:bidi="ar-EG"/>
        </w:rPr>
        <w:t>،</w:t>
      </w:r>
      <w:r>
        <w:rPr>
          <w:rtl/>
          <w:lang w:bidi="ar-EG"/>
        </w:rPr>
        <w:t xml:space="preserve">يتضح </w:t>
      </w:r>
      <w:r w:rsidRPr="00C12847">
        <w:rPr>
          <w:rtl/>
          <w:lang w:bidi="ar-EG"/>
        </w:rPr>
        <w:t xml:space="preserve"> أن متوسـط اتفاق الملاحظين علي أداء التعلمين الاربعة يساوي (87.90%) وهي اعلي من نسبة (٧٠%) والتي يحددها كوبر مما يدل علي ارتفاع ثبات بطاقة الملاحظة المستخدم في الدراسة الحالية  وهذا يعني صلاحية بطاقة الملاحظة للتقييم</w:t>
      </w:r>
      <w:r>
        <w:rPr>
          <w:rFonts w:hint="cs"/>
          <w:rtl/>
          <w:lang w:bidi="ar-EG"/>
        </w:rPr>
        <w:t>.</w:t>
      </w:r>
    </w:p>
    <w:p w:rsidR="00C12847" w:rsidRDefault="00C12847" w:rsidP="00C12847">
      <w:pPr>
        <w:rPr>
          <w:rtl/>
          <w:lang w:bidi="ar-EG"/>
        </w:rPr>
      </w:pPr>
      <w:r>
        <w:rPr>
          <w:rtl/>
          <w:lang w:bidi="ar-EG"/>
        </w:rPr>
        <w:t>الصــورة النهــائيــة لبطــاقــة المــلاحظــة:</w:t>
      </w:r>
    </w:p>
    <w:p w:rsidR="00C12847" w:rsidRDefault="00C12847" w:rsidP="00C12847">
      <w:pPr>
        <w:rPr>
          <w:rFonts w:hint="cs"/>
          <w:rtl/>
          <w:lang w:bidi="ar-EG"/>
        </w:rPr>
      </w:pPr>
      <w:r>
        <w:rPr>
          <w:rtl/>
          <w:lang w:bidi="ar-EG"/>
        </w:rPr>
        <w:lastRenderedPageBreak/>
        <w:tab/>
        <w:t>اشتملت بطاقة الملاحظة في صورتها النهائية على (7) مهارات رئيسية تتضمن (21) مهارة فرعية و(97) خ</w:t>
      </w:r>
      <w:r w:rsidR="0019113F">
        <w:rPr>
          <w:rtl/>
          <w:lang w:bidi="ar-EG"/>
        </w:rPr>
        <w:t xml:space="preserve">طوة إجرائية </w:t>
      </w:r>
      <w:r>
        <w:rPr>
          <w:rtl/>
          <w:lang w:bidi="ar-EG"/>
        </w:rPr>
        <w:t>ومنها فإن بطاقة الملاحظة صالحة للتطبيق على عينة الدارسة، ملحق بطاقة الملاحظة</w:t>
      </w:r>
      <w:r>
        <w:rPr>
          <w:rFonts w:hint="cs"/>
          <w:rtl/>
          <w:lang w:bidi="ar-EG"/>
        </w:rPr>
        <w:t>.</w:t>
      </w:r>
    </w:p>
    <w:p w:rsidR="00C12847" w:rsidRDefault="0019113F" w:rsidP="00C12847">
      <w:pPr>
        <w:rPr>
          <w:rFonts w:hint="cs"/>
          <w:rtl/>
          <w:lang w:bidi="ar-EG"/>
        </w:rPr>
      </w:pPr>
      <w:r>
        <w:rPr>
          <w:rFonts w:hint="cs"/>
          <w:rtl/>
          <w:lang w:bidi="ar-EG"/>
        </w:rPr>
        <w:t>ثالثا:</w:t>
      </w:r>
      <w:r w:rsidR="004803F9" w:rsidRPr="004803F9">
        <w:rPr>
          <w:rtl/>
          <w:lang w:bidi="ar-EG"/>
        </w:rPr>
        <w:t>مقيــاس درجــة التــواجــد</w:t>
      </w:r>
      <w:r w:rsidR="004803F9">
        <w:rPr>
          <w:rFonts w:hint="cs"/>
          <w:rtl/>
          <w:lang w:bidi="ar-EG"/>
        </w:rPr>
        <w:t>:</w:t>
      </w:r>
    </w:p>
    <w:p w:rsidR="004803F9" w:rsidRDefault="004803F9" w:rsidP="00C12847">
      <w:pPr>
        <w:rPr>
          <w:rFonts w:hint="cs"/>
          <w:rtl/>
          <w:lang w:bidi="ar-EG"/>
        </w:rPr>
      </w:pPr>
      <w:r w:rsidRPr="004803F9">
        <w:rPr>
          <w:rtl/>
          <w:lang w:bidi="ar-EG"/>
        </w:rPr>
        <w:t>الهدف من المقياس هو قياس درجة تواجد المتعلم داخل بيئة التعلم الافتراضية، وهو عبارة عن تقرير ذاتي عن درجة تواجد المتعلم داخل البيئة الافتراضية، ويعتبر من أشهر المقاييس المستخدمة في هذا العرض من عام 1994 حتى الآن</w:t>
      </w:r>
    </w:p>
    <w:p w:rsidR="004803F9" w:rsidRDefault="004803F9" w:rsidP="00C12847">
      <w:pPr>
        <w:rPr>
          <w:rFonts w:hint="cs"/>
          <w:rtl/>
          <w:lang w:bidi="ar-EG"/>
        </w:rPr>
      </w:pPr>
      <w:r w:rsidRPr="004803F9">
        <w:rPr>
          <w:rtl/>
          <w:lang w:bidi="ar-EG"/>
        </w:rPr>
        <w:t>الخصائص السيكومترية لمقياس درجة التواجد:</w:t>
      </w:r>
    </w:p>
    <w:p w:rsidR="004803F9" w:rsidRDefault="004803F9" w:rsidP="004803F9">
      <w:pPr>
        <w:rPr>
          <w:rtl/>
          <w:lang w:bidi="ar-EG"/>
        </w:rPr>
      </w:pPr>
      <w:r>
        <w:rPr>
          <w:rtl/>
          <w:lang w:bidi="ar-EG"/>
        </w:rPr>
        <w:t>صدق المحكمين:</w:t>
      </w:r>
    </w:p>
    <w:p w:rsidR="004803F9" w:rsidRDefault="004803F9" w:rsidP="004803F9">
      <w:pPr>
        <w:rPr>
          <w:rFonts w:hint="cs"/>
          <w:rtl/>
          <w:lang w:bidi="ar-EG"/>
        </w:rPr>
      </w:pPr>
      <w:r>
        <w:rPr>
          <w:rtl/>
          <w:lang w:bidi="ar-EG"/>
        </w:rPr>
        <w:t>تم عرض مقياس درجة التواجد الاصلى والمترجم على مجموعة من المحكمين عددهم (19) حيث طلب منهم الحكم عليه والتأكد من الدقة العلمية والترجمة ومناسبة الأسئلة لغويا وعلميا ومدى ارتباطها بالمهارة الرئيسية وصلاحيتها للتطبيق وفى ضوء آراء المحكمين يتضح نسبة اتقاف المحكمين</w:t>
      </w:r>
    </w:p>
    <w:p w:rsidR="004803F9" w:rsidRDefault="0019113F" w:rsidP="004803F9">
      <w:pPr>
        <w:rPr>
          <w:rFonts w:hint="cs"/>
          <w:rtl/>
          <w:lang w:bidi="ar-EG"/>
        </w:rPr>
      </w:pPr>
      <w:r>
        <w:rPr>
          <w:rtl/>
          <w:lang w:bidi="ar-EG"/>
        </w:rPr>
        <w:t>وتم وضع م</w:t>
      </w:r>
      <w:r>
        <w:rPr>
          <w:rFonts w:hint="cs"/>
          <w:rtl/>
          <w:lang w:bidi="ar-EG"/>
        </w:rPr>
        <w:t>ح</w:t>
      </w:r>
      <w:r w:rsidR="004803F9" w:rsidRPr="004803F9">
        <w:rPr>
          <w:rtl/>
          <w:lang w:bidi="ar-EG"/>
        </w:rPr>
        <w:t>ك لحذف العبارة التى تقل نسبة الاتفاق فيها عن 75%، ويتضح من الجدول أن اقل نسبة اتفاق 89.47% على العبارات، ومن ثم لم يتم حذف اى عبارة وتم تعديل صياغة (3) عبارات وفق اراء السادة المحكمين ومنها يتمتع مقياس التواجد بالصدق الظاهرى</w:t>
      </w:r>
    </w:p>
    <w:p w:rsidR="004803F9" w:rsidRDefault="004803F9" w:rsidP="004803F9">
      <w:pPr>
        <w:rPr>
          <w:rtl/>
          <w:lang w:bidi="ar-EG"/>
        </w:rPr>
      </w:pPr>
      <w:r>
        <w:rPr>
          <w:rtl/>
          <w:lang w:bidi="ar-EG"/>
        </w:rPr>
        <w:t xml:space="preserve">صدق الاتساق الداخلى </w:t>
      </w:r>
    </w:p>
    <w:p w:rsidR="004803F9" w:rsidRDefault="004803F9" w:rsidP="004803F9">
      <w:pPr>
        <w:rPr>
          <w:rFonts w:hint="cs"/>
          <w:rtl/>
          <w:lang w:bidi="ar-EG"/>
        </w:rPr>
      </w:pPr>
      <w:r>
        <w:rPr>
          <w:rtl/>
          <w:lang w:bidi="ar-EG"/>
        </w:rPr>
        <w:t>تم تطبيق المقياس على عدد (9) طالب وطالبة بعد تعرضهم للبيئة الافتراضية لمدد متفاوتة تبعا لرغبتهم، ومنها تم حساب معامل الارتباط بين كل مفردة والدرجة الكلية للمقياس</w:t>
      </w:r>
      <w:r w:rsidRPr="004803F9">
        <w:rPr>
          <w:rtl/>
        </w:rPr>
        <w:t xml:space="preserve"> </w:t>
      </w:r>
      <w:r>
        <w:rPr>
          <w:rFonts w:hint="cs"/>
          <w:rtl/>
        </w:rPr>
        <w:t>ويتضح</w:t>
      </w:r>
      <w:r w:rsidRPr="004803F9">
        <w:rPr>
          <w:rtl/>
          <w:lang w:bidi="ar-EG"/>
        </w:rPr>
        <w:t xml:space="preserve"> أن معاملات الارتباط بين اجمالى مقياس درجة التواجد  جميعها دالة، مما يدل على وجود اتساق داخلي مرتفع لمقياس درجة التواجد</w:t>
      </w:r>
      <w:r>
        <w:rPr>
          <w:rFonts w:hint="cs"/>
          <w:rtl/>
          <w:lang w:bidi="ar-EG"/>
        </w:rPr>
        <w:t>.</w:t>
      </w:r>
    </w:p>
    <w:p w:rsidR="004803F9" w:rsidRDefault="004803F9" w:rsidP="004803F9">
      <w:pPr>
        <w:rPr>
          <w:rtl/>
          <w:lang w:bidi="ar-EG"/>
        </w:rPr>
      </w:pPr>
      <w:r>
        <w:rPr>
          <w:rtl/>
          <w:lang w:bidi="ar-EG"/>
        </w:rPr>
        <w:t>- الثبات:</w:t>
      </w:r>
    </w:p>
    <w:p w:rsidR="004803F9" w:rsidRDefault="004803F9" w:rsidP="004803F9">
      <w:pPr>
        <w:rPr>
          <w:rtl/>
          <w:lang w:bidi="ar-EG"/>
        </w:rPr>
      </w:pPr>
      <w:r>
        <w:rPr>
          <w:rtl/>
          <w:lang w:bidi="ar-EG"/>
        </w:rPr>
        <w:t xml:space="preserve"> قامت الباحثة بحساب معامل الثبات على عينة التجربة الاستطلاعية التي بلغ عددهم (9)، حيث رصدت نتائجهم في مقياس درجة التواجد، وقد استخدمت الباحثة الطرق الاتية:</w:t>
      </w:r>
    </w:p>
    <w:p w:rsidR="004803F9" w:rsidRDefault="004803F9" w:rsidP="004803F9">
      <w:pPr>
        <w:rPr>
          <w:rtl/>
          <w:lang w:bidi="ar-EG"/>
        </w:rPr>
      </w:pPr>
      <w:r>
        <w:rPr>
          <w:rtl/>
          <w:lang w:bidi="ar-EG"/>
        </w:rPr>
        <w:t xml:space="preserve"> أ - طريقة ألفا كرونباخ :</w:t>
      </w:r>
    </w:p>
    <w:p w:rsidR="004803F9" w:rsidRDefault="004803F9" w:rsidP="004803F9">
      <w:pPr>
        <w:rPr>
          <w:rtl/>
          <w:lang w:bidi="ar-EG"/>
        </w:rPr>
      </w:pPr>
      <w:r>
        <w:rPr>
          <w:rtl/>
          <w:lang w:bidi="ar-EG"/>
        </w:rPr>
        <w:lastRenderedPageBreak/>
        <w:t xml:space="preserve">تم حساب معامل الثبات لبطاقة الملاحظة للجانب الادائى لمهارات منظومة الحاسب باستخدام برنامج </w:t>
      </w:r>
      <w:r>
        <w:rPr>
          <w:lang w:bidi="ar-EG"/>
        </w:rPr>
        <w:t>SPSS</w:t>
      </w:r>
      <w:r>
        <w:rPr>
          <w:rtl/>
          <w:lang w:bidi="ar-EG"/>
        </w:rPr>
        <w:t xml:space="preserve"> وأوضحت النتائج أن معامل الفا لكرونباخ يساوى (0.971) وهى أكبر من 0.6 أي أنها تدل على أن مقياس درجة التواجد يتمتع بدرجة ثبات عالية جداً.</w:t>
      </w:r>
    </w:p>
    <w:p w:rsidR="004803F9" w:rsidRDefault="004803F9" w:rsidP="004803F9">
      <w:pPr>
        <w:rPr>
          <w:rtl/>
          <w:lang w:bidi="ar-EG"/>
        </w:rPr>
      </w:pPr>
      <w:r>
        <w:rPr>
          <w:rtl/>
          <w:lang w:bidi="ar-EG"/>
        </w:rPr>
        <w:t>ب - طريقة التجزئة النصفية :</w:t>
      </w:r>
    </w:p>
    <w:p w:rsidR="004803F9" w:rsidRDefault="004803F9" w:rsidP="004803F9">
      <w:pPr>
        <w:rPr>
          <w:rFonts w:hint="cs"/>
          <w:rtl/>
          <w:lang w:bidi="ar-EG"/>
        </w:rPr>
      </w:pPr>
      <w:r>
        <w:rPr>
          <w:rtl/>
          <w:lang w:bidi="ar-EG"/>
        </w:rPr>
        <w:t>حيث تعمل تلك الطريقة على حساب معامل الارتباط بين درجات نصفي مقياس درجة التواجد ، وتم المقياس إلى نصفين متكافئين، حيث تم توزيع مفردات المقياس الى العبارات الفردية والعبارات الزوجية ، ثم حساب معامل الارتباط بينهما</w:t>
      </w:r>
      <w:r w:rsidRPr="004803F9">
        <w:rPr>
          <w:rtl/>
        </w:rPr>
        <w:t xml:space="preserve"> </w:t>
      </w:r>
      <w:r w:rsidRPr="004803F9">
        <w:rPr>
          <w:rtl/>
          <w:lang w:bidi="ar-EG"/>
        </w:rPr>
        <w:t>يتضح أن معامل ثبات مقياس درجة التواجد على درجة مرتفعة من الثبات، وهو يعطى درجة من الثقة عند استخدام المقياس كأداة في البحث الحالي، وهو يعد مؤشراً على أن مقياس درجة التواجد يمكن أن يعطى النتائج نفسها إذا ما أعيد تطبيقها على نفس العينة وفى ظروف التطبيق نفسها.</w:t>
      </w:r>
    </w:p>
    <w:p w:rsidR="00AB694F" w:rsidRDefault="00AB694F" w:rsidP="002C296D">
      <w:pPr>
        <w:rPr>
          <w:rFonts w:hint="cs"/>
          <w:rtl/>
          <w:lang w:bidi="ar-EG"/>
        </w:rPr>
      </w:pPr>
    </w:p>
    <w:p w:rsidR="00AB694F" w:rsidRPr="00C96C6F" w:rsidRDefault="00AB694F" w:rsidP="00AF2286">
      <w:pPr>
        <w:rPr>
          <w:rFonts w:hint="cs"/>
          <w:rtl/>
          <w:lang w:bidi="ar-EG"/>
        </w:rPr>
      </w:pPr>
    </w:p>
    <w:p w:rsidR="00DE349D" w:rsidRDefault="00C96C6F" w:rsidP="002C296D">
      <w:pPr>
        <w:rPr>
          <w:rFonts w:hint="cs"/>
          <w:rtl/>
          <w:lang w:bidi="ar-EG"/>
        </w:rPr>
      </w:pPr>
      <w:r>
        <w:rPr>
          <w:rFonts w:hint="cs"/>
          <w:rtl/>
        </w:rPr>
        <w:t>3-مرحلة التطوير/الانتاج</w:t>
      </w:r>
      <w:r w:rsidR="00AF2286">
        <w:rPr>
          <w:rFonts w:hint="cs"/>
          <w:rtl/>
          <w:lang w:bidi="ar-EG"/>
        </w:rPr>
        <w:t>:</w:t>
      </w:r>
    </w:p>
    <w:p w:rsidR="00AF2286" w:rsidRPr="00AF2286" w:rsidRDefault="00AF2286" w:rsidP="00AF2286">
      <w:pPr>
        <w:rPr>
          <w:rFonts w:hint="cs"/>
          <w:rtl/>
          <w:lang w:bidi="ar-EG"/>
        </w:rPr>
      </w:pPr>
      <w:r>
        <w:rPr>
          <w:rFonts w:hint="cs"/>
          <w:rtl/>
          <w:lang w:bidi="ar-EG"/>
        </w:rPr>
        <w:t>تم انتاج الهيكل العالم للبيئة الافتراضية,</w:t>
      </w:r>
      <w:r>
        <w:t>,</w:t>
      </w:r>
      <w:r w:rsidRPr="00AF2286">
        <w:t xml:space="preserve"> </w:t>
      </w:r>
      <w:r w:rsidRPr="00AF2286">
        <w:rPr>
          <w:rtl/>
          <w:lang w:bidi="ar-EG"/>
        </w:rPr>
        <w:t>تصميم البيئة الافتراضية العامة والنماذج ثلاثية الأبعاد وحركة الكائنات الرقمية باستخدام برنامج 3</w:t>
      </w:r>
      <w:r w:rsidRPr="00AF2286">
        <w:rPr>
          <w:lang w:bidi="ar-EG"/>
        </w:rPr>
        <w:t>D Studio Max</w:t>
      </w:r>
      <w:r>
        <w:rPr>
          <w:rFonts w:hint="cs"/>
          <w:rtl/>
          <w:lang w:bidi="ar-EG"/>
        </w:rPr>
        <w:t>،</w:t>
      </w:r>
      <w:r>
        <w:rPr>
          <w:lang w:bidi="ar-EG"/>
        </w:rPr>
        <w:t>,</w:t>
      </w:r>
      <w:r w:rsidRPr="00AF2286">
        <w:t xml:space="preserve"> </w:t>
      </w:r>
      <w:r w:rsidRPr="00AF2286">
        <w:rPr>
          <w:rtl/>
          <w:lang w:bidi="ar-EG"/>
        </w:rPr>
        <w:t xml:space="preserve">استخدام برنامج </w:t>
      </w:r>
      <w:r w:rsidRPr="00AF2286">
        <w:rPr>
          <w:lang w:bidi="ar-EG"/>
        </w:rPr>
        <w:t>Eon Studio</w:t>
      </w:r>
      <w:r w:rsidRPr="00AF2286">
        <w:rPr>
          <w:rtl/>
          <w:lang w:bidi="ar-EG"/>
        </w:rPr>
        <w:t xml:space="preserve">  كأداة تأليف لتطبيقات بيئة التعلم الافتراضية</w:t>
      </w:r>
      <w:r>
        <w:rPr>
          <w:rFonts w:hint="cs"/>
          <w:rtl/>
          <w:lang w:bidi="ar-EG"/>
        </w:rPr>
        <w:t>،وتم تصميم المعالجات البرمحية،</w:t>
      </w:r>
      <w:r w:rsidRPr="00AF2286">
        <w:rPr>
          <w:rtl/>
        </w:rPr>
        <w:t xml:space="preserve"> </w:t>
      </w:r>
      <w:r w:rsidRPr="00AF2286">
        <w:rPr>
          <w:rtl/>
          <w:lang w:bidi="ar-EG"/>
        </w:rPr>
        <w:t xml:space="preserve">إجراء بعض المعالجات البرمجية باستخدام برنامج </w:t>
      </w:r>
      <w:r w:rsidRPr="00AF2286">
        <w:rPr>
          <w:lang w:bidi="ar-EG"/>
        </w:rPr>
        <w:t>Director</w:t>
      </w:r>
      <w:r w:rsidRPr="00AF2286">
        <w:rPr>
          <w:rtl/>
          <w:lang w:bidi="ar-EG"/>
        </w:rPr>
        <w:t xml:space="preserve"> على الملف</w:t>
      </w:r>
      <w:r>
        <w:rPr>
          <w:rFonts w:hint="cs"/>
          <w:rtl/>
          <w:lang w:bidi="ar-EG"/>
        </w:rPr>
        <w:t>.</w:t>
      </w:r>
    </w:p>
    <w:p w:rsidR="00881411" w:rsidRDefault="00DE349D" w:rsidP="00DE349D">
      <w:pPr>
        <w:rPr>
          <w:rFonts w:hint="cs"/>
          <w:rtl/>
          <w:lang w:bidi="ar-EG"/>
        </w:rPr>
      </w:pPr>
      <w:r>
        <w:rPr>
          <w:rFonts w:hint="cs"/>
          <w:rtl/>
        </w:rPr>
        <w:t>4-مرحلة التنفيذ:</w:t>
      </w:r>
    </w:p>
    <w:p w:rsidR="00AF2286" w:rsidRDefault="00AF2286" w:rsidP="00DE349D">
      <w:pPr>
        <w:rPr>
          <w:rFonts w:hint="cs"/>
          <w:rtl/>
          <w:lang w:bidi="ar-EG"/>
        </w:rPr>
      </w:pPr>
      <w:r>
        <w:rPr>
          <w:rFonts w:hint="cs"/>
          <w:rtl/>
          <w:lang w:bidi="ar-EG"/>
        </w:rPr>
        <w:t>فى هذة المرحلة تم اعداد البيئات الافتراضية فى صورتها الاولية وتحكيمها من قبل الخبراء وتم اجراء التجربية الاستطلاعية،وتم اعداد البيئات الافتراضية فى صورتها النهائية.</w:t>
      </w:r>
    </w:p>
    <w:p w:rsidR="00AF2286" w:rsidRDefault="00AF2286" w:rsidP="00DE349D">
      <w:pPr>
        <w:rPr>
          <w:rFonts w:hint="cs"/>
          <w:rtl/>
        </w:rPr>
      </w:pPr>
    </w:p>
    <w:p w:rsidR="00C36F98" w:rsidRDefault="00AB694F" w:rsidP="00C36F98">
      <w:pPr>
        <w:rPr>
          <w:rtl/>
        </w:rPr>
      </w:pPr>
      <w:r>
        <w:rPr>
          <w:rFonts w:hint="cs"/>
          <w:rtl/>
        </w:rPr>
        <w:t>5-مرحلة التقويم</w:t>
      </w:r>
      <w:r w:rsidR="00AF2286">
        <w:rPr>
          <w:rFonts w:hint="cs"/>
          <w:rtl/>
        </w:rPr>
        <w:t>:</w:t>
      </w:r>
      <w:r w:rsidR="00C36F98" w:rsidRPr="00C36F98">
        <w:rPr>
          <w:rtl/>
        </w:rPr>
        <w:t xml:space="preserve"> </w:t>
      </w:r>
      <w:r w:rsidR="00C36F98">
        <w:rPr>
          <w:rtl/>
        </w:rPr>
        <w:t>وقد اشتملت هذه المرحلة على الخطوات التالية:</w:t>
      </w:r>
    </w:p>
    <w:p w:rsidR="00C36F98" w:rsidRDefault="00C36F98" w:rsidP="00C36F98">
      <w:pPr>
        <w:rPr>
          <w:rtl/>
        </w:rPr>
      </w:pPr>
      <w:proofErr w:type="gramStart"/>
      <w:r>
        <w:t></w:t>
      </w:r>
      <w:r>
        <w:rPr>
          <w:rtl/>
        </w:rPr>
        <w:tab/>
        <w:t>إتاحة التسعة تطبيقات لبيئات التعلم الافتراضية بحسب المعالجات التجريبية المحددة مسبقًا.</w:t>
      </w:r>
      <w:proofErr w:type="gramEnd"/>
    </w:p>
    <w:p w:rsidR="00C36F98" w:rsidRDefault="00C36F98" w:rsidP="00C36F98">
      <w:pPr>
        <w:rPr>
          <w:rtl/>
        </w:rPr>
      </w:pPr>
      <w:proofErr w:type="gramStart"/>
      <w:r>
        <w:t></w:t>
      </w:r>
      <w:r>
        <w:rPr>
          <w:rtl/>
        </w:rPr>
        <w:tab/>
        <w:t>تنفيذ الاستراتيجية من خلال المعالجات التجريبية التسعة.</w:t>
      </w:r>
      <w:proofErr w:type="gramEnd"/>
    </w:p>
    <w:p w:rsidR="00C36F98" w:rsidRDefault="00C36F98" w:rsidP="00C36F98">
      <w:pPr>
        <w:rPr>
          <w:rtl/>
        </w:rPr>
      </w:pPr>
      <w:proofErr w:type="gramStart"/>
      <w:r>
        <w:t></w:t>
      </w:r>
      <w:r>
        <w:rPr>
          <w:rtl/>
        </w:rPr>
        <w:tab/>
        <w:t>متابعة أداء الطلاب وتوجيهم لتنفيذ الاستراتيجية التعليمية.</w:t>
      </w:r>
      <w:proofErr w:type="gramEnd"/>
    </w:p>
    <w:p w:rsidR="00AE6FA7" w:rsidRDefault="00C36F98" w:rsidP="00C36F98">
      <w:pPr>
        <w:rPr>
          <w:rFonts w:hint="cs"/>
          <w:rtl/>
        </w:rPr>
      </w:pPr>
      <w:r>
        <w:lastRenderedPageBreak/>
        <w:t></w:t>
      </w:r>
      <w:r>
        <w:rPr>
          <w:rtl/>
        </w:rPr>
        <w:tab/>
        <w:t>متابعة سهولة استخدام بيئات التعلم الافتراضية من قبل الطلاب والتأكد من عدم وجود عقبات في استكشافهم البيئة</w:t>
      </w:r>
    </w:p>
    <w:p w:rsidR="00C36F98" w:rsidRDefault="00C36F98" w:rsidP="00AB694F">
      <w:pPr>
        <w:rPr>
          <w:rFonts w:hint="cs"/>
          <w:rtl/>
        </w:rPr>
      </w:pPr>
    </w:p>
    <w:p w:rsidR="00C36F98" w:rsidRDefault="00C36F98" w:rsidP="00AB694F">
      <w:pPr>
        <w:rPr>
          <w:rFonts w:hint="cs"/>
          <w:rtl/>
        </w:rPr>
      </w:pPr>
    </w:p>
    <w:p w:rsidR="002C296D" w:rsidRPr="002C296D" w:rsidRDefault="002C296D" w:rsidP="002C296D">
      <w:pPr>
        <w:rPr>
          <w:rtl/>
        </w:rPr>
      </w:pPr>
    </w:p>
    <w:p w:rsidR="00772385" w:rsidRPr="00E260BF" w:rsidRDefault="00772385" w:rsidP="00E260BF">
      <w:pPr>
        <w:pStyle w:val="Heading1"/>
        <w:spacing w:line="228" w:lineRule="auto"/>
        <w:jc w:val="both"/>
        <w:rPr>
          <w:rtl/>
          <w:lang w:bidi="ar-EG"/>
        </w:rPr>
      </w:pPr>
    </w:p>
    <w:p w:rsidR="00565B3E" w:rsidRDefault="00565B3E" w:rsidP="008F2912">
      <w:pPr>
        <w:pStyle w:val="Heading1"/>
        <w:jc w:val="both"/>
        <w:rPr>
          <w:rFonts w:hint="cs"/>
          <w:rtl/>
          <w:lang w:bidi="ar-EG"/>
        </w:rPr>
      </w:pPr>
      <w:r w:rsidRPr="00565B3E">
        <w:rPr>
          <w:rFonts w:hint="cs"/>
          <w:rtl/>
          <w:lang w:bidi="ar-EG"/>
        </w:rPr>
        <w:t>نتائج البحث ومناقشاتها:</w:t>
      </w:r>
    </w:p>
    <w:p w:rsidR="002C296D" w:rsidRDefault="002C296D" w:rsidP="002C296D">
      <w:pPr>
        <w:pStyle w:val="Heading1"/>
        <w:spacing w:before="120" w:line="235" w:lineRule="auto"/>
        <w:rPr>
          <w:rtl/>
          <w:lang w:bidi="ar-EG"/>
        </w:rPr>
      </w:pPr>
      <w:r>
        <w:rPr>
          <w:rFonts w:hint="cs"/>
          <w:rtl/>
          <w:lang w:bidi="ar-EG"/>
        </w:rPr>
        <w:t>/4</w:t>
      </w:r>
      <w:r>
        <w:rPr>
          <w:rFonts w:hint="cs"/>
          <w:rtl/>
          <w:lang w:bidi="ar-EG"/>
        </w:rPr>
        <w:tab/>
        <w:t>الإجابة عن أسئلة البحث :</w:t>
      </w:r>
    </w:p>
    <w:p w:rsidR="002C296D" w:rsidRDefault="002C296D" w:rsidP="002C296D">
      <w:pPr>
        <w:spacing w:line="235" w:lineRule="auto"/>
        <w:jc w:val="lowKashida"/>
        <w:rPr>
          <w:rtl/>
          <w:lang w:bidi="ar-EG"/>
        </w:rPr>
      </w:pPr>
      <w:r w:rsidRPr="009A6EEC">
        <w:rPr>
          <w:rFonts w:hint="cs"/>
          <w:b/>
          <w:bCs/>
          <w:rtl/>
          <w:lang w:bidi="ar-EG"/>
        </w:rPr>
        <w:t>السؤال الأول</w:t>
      </w:r>
      <w:r>
        <w:rPr>
          <w:rFonts w:hint="cs"/>
          <w:rtl/>
          <w:lang w:bidi="ar-EG"/>
        </w:rPr>
        <w:t>: ما مهارات منظومة الحاسب الآلي الواجب توافرها لدى طلاب تكنولوجيا التعليم؟</w:t>
      </w:r>
    </w:p>
    <w:p w:rsidR="002C296D" w:rsidRDefault="002C296D" w:rsidP="002C296D">
      <w:pPr>
        <w:spacing w:line="235" w:lineRule="auto"/>
        <w:ind w:firstLine="720"/>
        <w:jc w:val="lowKashida"/>
        <w:rPr>
          <w:rtl/>
          <w:lang w:bidi="ar-EG"/>
        </w:rPr>
      </w:pPr>
      <w:r>
        <w:rPr>
          <w:rFonts w:hint="cs"/>
          <w:rtl/>
          <w:lang w:bidi="ar-EG"/>
        </w:rPr>
        <w:t>قامت الباحثة بالتوصل إلى قائمة بالمهارات الواجب توافرها لدى طلاب الفرقة الثالثة شعبة تكنولوجيا التعليم في مادة منظومة الحاسب الآلي، وذلك من خلال الاطلاع على الدراسات والأدبيات التي تناولت تنمية تلك المهارات، وتم عرضها على الخبراء والمحكمين</w:t>
      </w:r>
      <w:r>
        <w:rPr>
          <w:rStyle w:val="FootnoteReference"/>
          <w:rtl/>
          <w:lang w:bidi="ar-EG"/>
        </w:rPr>
        <w:footnoteReference w:customMarkFollows="1" w:id="1"/>
        <w:t>(*)</w:t>
      </w:r>
      <w:r>
        <w:rPr>
          <w:rFonts w:hint="cs"/>
          <w:rtl/>
          <w:lang w:bidi="ar-EG"/>
        </w:rPr>
        <w:t xml:space="preserve"> في مجال المناهج وطرق التدريس وتكنولوجيا التعلم وقد تمثلت تلك المهارات في (7) مهارات رئيسية تحتوي على (21) مهارة فرعية تتضمن (97) خطوة إجرائية</w:t>
      </w:r>
      <w:r>
        <w:rPr>
          <w:rStyle w:val="FootnoteReference"/>
          <w:rtl/>
          <w:lang w:bidi="ar-EG"/>
        </w:rPr>
        <w:footnoteReference w:customMarkFollows="1" w:id="2"/>
        <w:t>(*)</w:t>
      </w:r>
      <w:r>
        <w:rPr>
          <w:rFonts w:hint="cs"/>
          <w:rtl/>
          <w:lang w:bidi="ar-EG"/>
        </w:rPr>
        <w:t>.</w:t>
      </w:r>
    </w:p>
    <w:p w:rsidR="002C296D" w:rsidRDefault="002C296D" w:rsidP="002C296D">
      <w:pPr>
        <w:spacing w:line="235" w:lineRule="auto"/>
        <w:jc w:val="lowKashida"/>
        <w:rPr>
          <w:rtl/>
          <w:lang w:bidi="ar-EG"/>
        </w:rPr>
      </w:pPr>
      <w:r w:rsidRPr="004A0029">
        <w:rPr>
          <w:rFonts w:hint="cs"/>
          <w:b/>
          <w:bCs/>
          <w:rtl/>
          <w:lang w:bidi="ar-EG"/>
        </w:rPr>
        <w:t>السؤال الثاني:</w:t>
      </w:r>
      <w:r>
        <w:rPr>
          <w:rFonts w:hint="cs"/>
          <w:rtl/>
          <w:lang w:bidi="ar-EG"/>
        </w:rPr>
        <w:t xml:space="preserve"> ما معايير تصميم وبناء بيئات التعلم الافتراضية؟</w:t>
      </w:r>
    </w:p>
    <w:p w:rsidR="002C296D" w:rsidRPr="0045165D" w:rsidRDefault="002C296D" w:rsidP="002C296D">
      <w:pPr>
        <w:spacing w:line="235" w:lineRule="auto"/>
        <w:ind w:firstLine="720"/>
        <w:jc w:val="lowKashida"/>
        <w:rPr>
          <w:spacing w:val="-4"/>
          <w:rtl/>
          <w:lang w:bidi="ar-EG"/>
        </w:rPr>
      </w:pPr>
      <w:r w:rsidRPr="0045165D">
        <w:rPr>
          <w:rFonts w:hint="cs"/>
          <w:spacing w:val="-4"/>
          <w:rtl/>
          <w:lang w:bidi="ar-EG"/>
        </w:rPr>
        <w:t xml:space="preserve">بعد اطلاع الباحثة على المعايير الخاصة بتصميم وبناء بيئات التعلم الافتراضية كما ذكر سابقاً، قامت الباحثة بالوصول إلى قائمة معايير تصميم وبناء بيئات التعلم الافتراضية، التي احتوت على ثلاث مجالات: </w:t>
      </w:r>
      <w:r w:rsidRPr="0045165D">
        <w:rPr>
          <w:rFonts w:hint="cs"/>
          <w:bCs/>
          <w:spacing w:val="-4"/>
          <w:rtl/>
          <w:lang w:bidi="ar-EG"/>
        </w:rPr>
        <w:t>المجال الأول</w:t>
      </w:r>
      <w:r w:rsidRPr="0045165D">
        <w:rPr>
          <w:rFonts w:hint="cs"/>
          <w:spacing w:val="-4"/>
          <w:rtl/>
          <w:lang w:bidi="ar-EG"/>
        </w:rPr>
        <w:t xml:space="preserve"> التصميم التربوي لبيئة التعلم الافتراضية ويندرج منه ستة معايير، </w:t>
      </w:r>
      <w:r w:rsidRPr="0045165D">
        <w:rPr>
          <w:rFonts w:hint="cs"/>
          <w:bCs/>
          <w:spacing w:val="-4"/>
          <w:rtl/>
          <w:lang w:bidi="ar-EG"/>
        </w:rPr>
        <w:t>المجال الثاني</w:t>
      </w:r>
      <w:r w:rsidRPr="0045165D">
        <w:rPr>
          <w:rFonts w:hint="cs"/>
          <w:spacing w:val="-4"/>
          <w:rtl/>
          <w:lang w:bidi="ar-EG"/>
        </w:rPr>
        <w:t xml:space="preserve"> التصميم الفني لمكونات بيئة التعلم الافتراضية ويندرج منه ستة معايير، </w:t>
      </w:r>
      <w:r w:rsidRPr="0045165D">
        <w:rPr>
          <w:rFonts w:hint="cs"/>
          <w:bCs/>
          <w:spacing w:val="-4"/>
          <w:rtl/>
          <w:lang w:bidi="ar-EG"/>
        </w:rPr>
        <w:t>المجال الثالث</w:t>
      </w:r>
      <w:r w:rsidRPr="0045165D">
        <w:rPr>
          <w:rFonts w:hint="cs"/>
          <w:spacing w:val="-4"/>
          <w:rtl/>
          <w:lang w:bidi="ar-EG"/>
        </w:rPr>
        <w:t xml:space="preserve"> التصميم التقني والتكنولوجي في عرض بيئة التعلم الافتراضية ويندرج منه خمس معايير، وبهذا تمت الإجابة على السؤال الثاني للبحث ب</w:t>
      </w:r>
      <w:r>
        <w:rPr>
          <w:rFonts w:hint="cs"/>
          <w:spacing w:val="-4"/>
          <w:rtl/>
          <w:lang w:bidi="ar-EG"/>
        </w:rPr>
        <w:t>شكل مفصل في الفصل الثالث (</w:t>
      </w:r>
      <w:r w:rsidRPr="00A542EF">
        <w:rPr>
          <w:spacing w:val="-4"/>
          <w:rtl/>
          <w:lang w:bidi="ar-EG"/>
        </w:rPr>
        <w:t>التصميم التجريبى للبحث واجراءاته</w:t>
      </w:r>
      <w:r w:rsidRPr="00A542EF">
        <w:rPr>
          <w:rFonts w:hint="cs"/>
          <w:spacing w:val="-4"/>
          <w:rtl/>
          <w:lang w:bidi="ar-EG"/>
        </w:rPr>
        <w:t xml:space="preserve"> </w:t>
      </w:r>
      <w:r>
        <w:rPr>
          <w:rFonts w:hint="cs"/>
          <w:spacing w:val="-4"/>
          <w:rtl/>
          <w:lang w:bidi="ar-EG"/>
        </w:rPr>
        <w:t>)</w:t>
      </w:r>
      <w:r w:rsidRPr="0045165D">
        <w:rPr>
          <w:rFonts w:hint="cs"/>
          <w:spacing w:val="-4"/>
          <w:rtl/>
          <w:lang w:bidi="ar-EG"/>
        </w:rPr>
        <w:t>، والجدول (  ) التالي يوضح المجالات والمعايير لكل منها.</w:t>
      </w:r>
    </w:p>
    <w:p w:rsidR="002C296D" w:rsidRPr="0045165D" w:rsidRDefault="002C296D" w:rsidP="002C296D">
      <w:pPr>
        <w:jc w:val="center"/>
        <w:rPr>
          <w:rFonts w:cs="SKR HEAD1"/>
          <w:rtl/>
          <w:lang w:bidi="ar-EG"/>
        </w:rPr>
      </w:pPr>
      <w:r w:rsidRPr="0045165D">
        <w:rPr>
          <w:rFonts w:cs="SKR HEAD1" w:hint="cs"/>
          <w:rtl/>
          <w:lang w:bidi="ar-EG"/>
        </w:rPr>
        <w:t xml:space="preserve">جدول ( </w:t>
      </w:r>
      <w:r w:rsidR="00F5785F">
        <w:rPr>
          <w:rFonts w:cs="SKR HEAD1" w:hint="cs"/>
          <w:rtl/>
          <w:lang w:bidi="ar-EG"/>
        </w:rPr>
        <w:t>4</w:t>
      </w:r>
      <w:r w:rsidRPr="0045165D">
        <w:rPr>
          <w:rFonts w:cs="SKR HEAD1" w:hint="cs"/>
          <w:rtl/>
          <w:lang w:bidi="ar-EG"/>
        </w:rPr>
        <w:t xml:space="preserve"> )  مجالات ومعايير قائمة معايير تصميم وبناء بيئات التعلم الافتراضية</w:t>
      </w:r>
    </w:p>
    <w:tbl>
      <w:tblPr>
        <w:tblStyle w:val="TableGrid"/>
        <w:bidiVisual/>
        <w:tblW w:w="8531" w:type="dxa"/>
        <w:jc w:val="center"/>
        <w:tblBorders>
          <w:top w:val="thinThickSmallGap" w:sz="18" w:space="0" w:color="auto"/>
          <w:left w:val="thickThinSmallGap" w:sz="18" w:space="0" w:color="auto"/>
          <w:bottom w:val="thickThinSmallGap" w:sz="18" w:space="0" w:color="auto"/>
          <w:right w:val="thinThickSmallGap" w:sz="18" w:space="0" w:color="auto"/>
        </w:tblBorders>
        <w:tblLook w:val="04A0" w:firstRow="1" w:lastRow="0" w:firstColumn="1" w:lastColumn="0" w:noHBand="0" w:noVBand="1"/>
      </w:tblPr>
      <w:tblGrid>
        <w:gridCol w:w="398"/>
        <w:gridCol w:w="1834"/>
        <w:gridCol w:w="6299"/>
      </w:tblGrid>
      <w:tr w:rsidR="002C296D" w:rsidRPr="0045165D" w:rsidTr="00AE6FA7">
        <w:trPr>
          <w:jc w:val="center"/>
        </w:trPr>
        <w:tc>
          <w:tcPr>
            <w:tcW w:w="398" w:type="dxa"/>
            <w:tcBorders>
              <w:top w:val="thinThickSmallGap" w:sz="18" w:space="0" w:color="auto"/>
              <w:bottom w:val="thinThickSmallGap" w:sz="18" w:space="0" w:color="auto"/>
            </w:tcBorders>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lastRenderedPageBreak/>
              <w:t>م</w:t>
            </w:r>
          </w:p>
        </w:tc>
        <w:tc>
          <w:tcPr>
            <w:tcW w:w="1834" w:type="dxa"/>
            <w:tcBorders>
              <w:top w:val="thinThickSmallGap" w:sz="18" w:space="0" w:color="auto"/>
              <w:bottom w:val="thinThickSmallGap" w:sz="18" w:space="0" w:color="auto"/>
            </w:tcBorders>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t>المجــــــــالات</w:t>
            </w:r>
          </w:p>
        </w:tc>
        <w:tc>
          <w:tcPr>
            <w:tcW w:w="6299" w:type="dxa"/>
            <w:tcBorders>
              <w:top w:val="thinThickSmallGap" w:sz="18" w:space="0" w:color="auto"/>
              <w:bottom w:val="thinThickSmallGap" w:sz="18" w:space="0" w:color="auto"/>
            </w:tcBorders>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t>المعيــــار لكــــل مجــــال</w:t>
            </w:r>
          </w:p>
        </w:tc>
      </w:tr>
      <w:tr w:rsidR="002C296D" w:rsidRPr="0045165D" w:rsidTr="00AE6FA7">
        <w:trPr>
          <w:jc w:val="center"/>
        </w:trPr>
        <w:tc>
          <w:tcPr>
            <w:tcW w:w="398" w:type="dxa"/>
            <w:vMerge w:val="restart"/>
            <w:tcBorders>
              <w:top w:val="thinThickSmallGap" w:sz="18" w:space="0" w:color="auto"/>
            </w:tcBorders>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t>1</w:t>
            </w:r>
          </w:p>
        </w:tc>
        <w:tc>
          <w:tcPr>
            <w:tcW w:w="1834" w:type="dxa"/>
            <w:vMerge w:val="restart"/>
            <w:tcBorders>
              <w:top w:val="thinThickSmallGap" w:sz="18" w:space="0" w:color="auto"/>
            </w:tcBorders>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t>المجال الأول (التصميم التربوي) لبيئة التعلم الافتراضية</w:t>
            </w:r>
          </w:p>
        </w:tc>
        <w:tc>
          <w:tcPr>
            <w:tcW w:w="6299" w:type="dxa"/>
            <w:tcBorders>
              <w:top w:val="thinThickSmallGap" w:sz="18" w:space="0" w:color="auto"/>
            </w:tcBorders>
            <w:vAlign w:val="center"/>
          </w:tcPr>
          <w:p w:rsidR="002C296D" w:rsidRPr="0045165D" w:rsidRDefault="002C296D" w:rsidP="00AE6FA7">
            <w:pPr>
              <w:jc w:val="lowKashida"/>
              <w:rPr>
                <w:rFonts w:cs="SKR HEAD1"/>
                <w:sz w:val="24"/>
                <w:szCs w:val="24"/>
                <w:rtl/>
                <w:lang w:bidi="ar-EG"/>
              </w:rPr>
            </w:pPr>
            <w:r>
              <w:rPr>
                <w:rFonts w:cs="SKR HEAD1" w:hint="cs"/>
                <w:sz w:val="24"/>
                <w:szCs w:val="24"/>
                <w:rtl/>
                <w:lang w:bidi="ar-EG"/>
              </w:rPr>
              <w:t>المعيار الأول: مناسبة إمكانيات بيئة التعلم الافتراضية للأهداف التعليمية.</w:t>
            </w:r>
          </w:p>
        </w:tc>
      </w:tr>
      <w:tr w:rsidR="002C296D" w:rsidRPr="0045165D" w:rsidTr="00AE6FA7">
        <w:trPr>
          <w:jc w:val="center"/>
        </w:trPr>
        <w:tc>
          <w:tcPr>
            <w:tcW w:w="398" w:type="dxa"/>
            <w:vMerge/>
            <w:vAlign w:val="center"/>
          </w:tcPr>
          <w:p w:rsidR="002C296D" w:rsidRPr="0045165D" w:rsidRDefault="002C296D" w:rsidP="00AE6FA7">
            <w:pPr>
              <w:jc w:val="center"/>
              <w:rPr>
                <w:rFonts w:cs="SKR HEAD1"/>
                <w:sz w:val="24"/>
                <w:szCs w:val="24"/>
                <w:rtl/>
                <w:lang w:bidi="ar-EG"/>
              </w:rPr>
            </w:pPr>
          </w:p>
        </w:tc>
        <w:tc>
          <w:tcPr>
            <w:tcW w:w="1834" w:type="dxa"/>
            <w:vMerge/>
            <w:vAlign w:val="center"/>
          </w:tcPr>
          <w:p w:rsidR="002C296D" w:rsidRPr="0045165D" w:rsidRDefault="002C296D" w:rsidP="00AE6FA7">
            <w:pPr>
              <w:jc w:val="center"/>
              <w:rPr>
                <w:rFonts w:cs="SKR HEAD1"/>
                <w:sz w:val="24"/>
                <w:szCs w:val="24"/>
                <w:rtl/>
                <w:lang w:bidi="ar-EG"/>
              </w:rPr>
            </w:pPr>
          </w:p>
        </w:tc>
        <w:tc>
          <w:tcPr>
            <w:tcW w:w="6299" w:type="dxa"/>
            <w:vAlign w:val="center"/>
          </w:tcPr>
          <w:p w:rsidR="002C296D" w:rsidRPr="0045165D" w:rsidRDefault="002C296D" w:rsidP="00AE6FA7">
            <w:pPr>
              <w:jc w:val="lowKashida"/>
              <w:rPr>
                <w:rFonts w:cs="SKR HEAD1"/>
                <w:sz w:val="24"/>
                <w:szCs w:val="24"/>
                <w:rtl/>
                <w:lang w:bidi="ar-EG"/>
              </w:rPr>
            </w:pPr>
            <w:r>
              <w:rPr>
                <w:rFonts w:cs="SKR HEAD1" w:hint="cs"/>
                <w:sz w:val="24"/>
                <w:szCs w:val="24"/>
                <w:rtl/>
                <w:lang w:bidi="ar-EG"/>
              </w:rPr>
              <w:t>المعيار الثاني: مناسبة بيئة التعلم الافتراضية لخصائص الفئة المستهدفة.</w:t>
            </w:r>
          </w:p>
        </w:tc>
      </w:tr>
      <w:tr w:rsidR="002C296D" w:rsidRPr="0045165D" w:rsidTr="00AE6FA7">
        <w:trPr>
          <w:jc w:val="center"/>
        </w:trPr>
        <w:tc>
          <w:tcPr>
            <w:tcW w:w="398" w:type="dxa"/>
            <w:vMerge/>
            <w:vAlign w:val="center"/>
          </w:tcPr>
          <w:p w:rsidR="002C296D" w:rsidRPr="0045165D" w:rsidRDefault="002C296D" w:rsidP="00AE6FA7">
            <w:pPr>
              <w:jc w:val="center"/>
              <w:rPr>
                <w:rFonts w:cs="SKR HEAD1"/>
                <w:sz w:val="24"/>
                <w:szCs w:val="24"/>
                <w:rtl/>
                <w:lang w:bidi="ar-EG"/>
              </w:rPr>
            </w:pPr>
          </w:p>
        </w:tc>
        <w:tc>
          <w:tcPr>
            <w:tcW w:w="1834" w:type="dxa"/>
            <w:vMerge/>
            <w:vAlign w:val="center"/>
          </w:tcPr>
          <w:p w:rsidR="002C296D" w:rsidRPr="0045165D" w:rsidRDefault="002C296D" w:rsidP="00AE6FA7">
            <w:pPr>
              <w:jc w:val="center"/>
              <w:rPr>
                <w:rFonts w:cs="SKR HEAD1"/>
                <w:sz w:val="24"/>
                <w:szCs w:val="24"/>
                <w:rtl/>
                <w:lang w:bidi="ar-EG"/>
              </w:rPr>
            </w:pPr>
          </w:p>
        </w:tc>
        <w:tc>
          <w:tcPr>
            <w:tcW w:w="6299" w:type="dxa"/>
            <w:vAlign w:val="center"/>
          </w:tcPr>
          <w:p w:rsidR="002C296D" w:rsidRPr="00023838" w:rsidRDefault="002C296D" w:rsidP="00AE6FA7">
            <w:pPr>
              <w:jc w:val="lowKashida"/>
              <w:rPr>
                <w:rFonts w:cs="SKR HEAD1"/>
                <w:spacing w:val="-6"/>
                <w:sz w:val="24"/>
                <w:szCs w:val="24"/>
                <w:rtl/>
                <w:lang w:bidi="ar-EG"/>
              </w:rPr>
            </w:pPr>
            <w:r w:rsidRPr="00023838">
              <w:rPr>
                <w:rFonts w:cs="SKR HEAD1" w:hint="cs"/>
                <w:spacing w:val="-6"/>
                <w:sz w:val="24"/>
                <w:szCs w:val="24"/>
                <w:rtl/>
                <w:lang w:bidi="ar-EG"/>
              </w:rPr>
              <w:t>المعيار الثالث: مراعاة شمولية المحتوي التعليمي وطريقة عرضه وتنظيمه في بيئة التعلم الافتراضية.</w:t>
            </w:r>
          </w:p>
        </w:tc>
      </w:tr>
      <w:tr w:rsidR="002C296D" w:rsidRPr="0045165D" w:rsidTr="00AE6FA7">
        <w:trPr>
          <w:jc w:val="center"/>
        </w:trPr>
        <w:tc>
          <w:tcPr>
            <w:tcW w:w="398" w:type="dxa"/>
            <w:vMerge/>
            <w:vAlign w:val="center"/>
          </w:tcPr>
          <w:p w:rsidR="002C296D" w:rsidRPr="0045165D" w:rsidRDefault="002C296D" w:rsidP="00AE6FA7">
            <w:pPr>
              <w:jc w:val="center"/>
              <w:rPr>
                <w:rFonts w:cs="SKR HEAD1"/>
                <w:sz w:val="24"/>
                <w:szCs w:val="24"/>
                <w:rtl/>
                <w:lang w:bidi="ar-EG"/>
              </w:rPr>
            </w:pPr>
          </w:p>
        </w:tc>
        <w:tc>
          <w:tcPr>
            <w:tcW w:w="1834" w:type="dxa"/>
            <w:vMerge/>
            <w:vAlign w:val="center"/>
          </w:tcPr>
          <w:p w:rsidR="002C296D" w:rsidRPr="0045165D" w:rsidRDefault="002C296D" w:rsidP="00AE6FA7">
            <w:pPr>
              <w:jc w:val="center"/>
              <w:rPr>
                <w:rFonts w:cs="SKR HEAD1"/>
                <w:sz w:val="24"/>
                <w:szCs w:val="24"/>
                <w:rtl/>
                <w:lang w:bidi="ar-EG"/>
              </w:rPr>
            </w:pPr>
          </w:p>
        </w:tc>
        <w:tc>
          <w:tcPr>
            <w:tcW w:w="6299" w:type="dxa"/>
            <w:vAlign w:val="center"/>
          </w:tcPr>
          <w:p w:rsidR="002C296D" w:rsidRPr="00023838" w:rsidRDefault="002C296D" w:rsidP="00AE6FA7">
            <w:pPr>
              <w:jc w:val="lowKashida"/>
              <w:rPr>
                <w:rFonts w:cs="SKR HEAD1"/>
                <w:spacing w:val="-6"/>
                <w:sz w:val="24"/>
                <w:szCs w:val="24"/>
                <w:rtl/>
                <w:lang w:bidi="ar-EG"/>
              </w:rPr>
            </w:pPr>
            <w:r w:rsidRPr="00023838">
              <w:rPr>
                <w:rFonts w:cs="SKR HEAD1" w:hint="cs"/>
                <w:spacing w:val="-6"/>
                <w:sz w:val="24"/>
                <w:szCs w:val="24"/>
                <w:rtl/>
                <w:lang w:bidi="ar-EG"/>
              </w:rPr>
              <w:t>المعيار الرابع: مراعاة تقديم أنشطة ومهام تعليمية متنوعة داخل بيئة التعلم الافتراضية.</w:t>
            </w:r>
          </w:p>
        </w:tc>
      </w:tr>
      <w:tr w:rsidR="002C296D" w:rsidRPr="0045165D" w:rsidTr="00AE6FA7">
        <w:trPr>
          <w:jc w:val="center"/>
        </w:trPr>
        <w:tc>
          <w:tcPr>
            <w:tcW w:w="398" w:type="dxa"/>
            <w:vMerge/>
            <w:vAlign w:val="center"/>
          </w:tcPr>
          <w:p w:rsidR="002C296D" w:rsidRPr="0045165D" w:rsidRDefault="002C296D" w:rsidP="00AE6FA7">
            <w:pPr>
              <w:jc w:val="center"/>
              <w:rPr>
                <w:rFonts w:cs="SKR HEAD1"/>
                <w:sz w:val="24"/>
                <w:szCs w:val="24"/>
                <w:rtl/>
                <w:lang w:bidi="ar-EG"/>
              </w:rPr>
            </w:pPr>
          </w:p>
        </w:tc>
        <w:tc>
          <w:tcPr>
            <w:tcW w:w="1834" w:type="dxa"/>
            <w:vMerge/>
            <w:vAlign w:val="center"/>
          </w:tcPr>
          <w:p w:rsidR="002C296D" w:rsidRPr="0045165D" w:rsidRDefault="002C296D" w:rsidP="00AE6FA7">
            <w:pPr>
              <w:jc w:val="center"/>
              <w:rPr>
                <w:rFonts w:cs="SKR HEAD1"/>
                <w:sz w:val="24"/>
                <w:szCs w:val="24"/>
                <w:rtl/>
                <w:lang w:bidi="ar-EG"/>
              </w:rPr>
            </w:pPr>
          </w:p>
        </w:tc>
        <w:tc>
          <w:tcPr>
            <w:tcW w:w="6299" w:type="dxa"/>
            <w:vAlign w:val="center"/>
          </w:tcPr>
          <w:p w:rsidR="002C296D" w:rsidRPr="0045165D" w:rsidRDefault="002C296D" w:rsidP="00AE6FA7">
            <w:pPr>
              <w:jc w:val="lowKashida"/>
              <w:rPr>
                <w:rFonts w:cs="SKR HEAD1"/>
                <w:sz w:val="24"/>
                <w:szCs w:val="24"/>
                <w:rtl/>
                <w:lang w:bidi="ar-EG"/>
              </w:rPr>
            </w:pPr>
            <w:r>
              <w:rPr>
                <w:rFonts w:cs="SKR HEAD1" w:hint="cs"/>
                <w:sz w:val="24"/>
                <w:szCs w:val="24"/>
                <w:rtl/>
                <w:lang w:bidi="ar-EG"/>
              </w:rPr>
              <w:t>المعيار الخامس: مراعاة تقديم استراتيجية تعلم واضحة في بيئة التعلم الافتراضية.</w:t>
            </w:r>
          </w:p>
        </w:tc>
      </w:tr>
      <w:tr w:rsidR="002C296D" w:rsidRPr="0045165D" w:rsidTr="00AE6FA7">
        <w:trPr>
          <w:jc w:val="center"/>
        </w:trPr>
        <w:tc>
          <w:tcPr>
            <w:tcW w:w="398" w:type="dxa"/>
            <w:vMerge w:val="restart"/>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t>2</w:t>
            </w:r>
          </w:p>
        </w:tc>
        <w:tc>
          <w:tcPr>
            <w:tcW w:w="1834" w:type="dxa"/>
            <w:vMerge w:val="restart"/>
            <w:vAlign w:val="center"/>
          </w:tcPr>
          <w:p w:rsidR="002C296D" w:rsidRPr="0045165D" w:rsidRDefault="002C296D" w:rsidP="00AE6FA7">
            <w:pPr>
              <w:jc w:val="center"/>
              <w:rPr>
                <w:rFonts w:cs="SKR HEAD1"/>
                <w:sz w:val="24"/>
                <w:szCs w:val="24"/>
                <w:rtl/>
                <w:lang w:bidi="ar-EG"/>
              </w:rPr>
            </w:pPr>
            <w:r>
              <w:rPr>
                <w:rFonts w:cs="SKR HEAD1" w:hint="cs"/>
                <w:sz w:val="24"/>
                <w:szCs w:val="24"/>
                <w:rtl/>
                <w:lang w:bidi="ar-EG"/>
              </w:rPr>
              <w:t>المجال الثاني (التصميم الفني) لمكونات بيئة التعلم الافتراضية</w:t>
            </w: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الأول: مراعاة سهولة استخدام واجهة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الثاني: مراعاة تصميم بيئة التعلم الافتراضية للعمل مع أنظمة التشغيل.</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الثالث: مراعاة تصميم الكائنات الافتراضية في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الرابع: مراعاة استخدام أدوات وأنماط لتفاعل المتعلم مع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الخامس: مراعاة استخدام أدوات إبحار مناسبة في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السادس: مراعاة تنوع الوسائط المتعددة في بيئة التعلم الافتراضية.</w:t>
            </w:r>
          </w:p>
        </w:tc>
      </w:tr>
      <w:tr w:rsidR="002C296D" w:rsidRPr="0045165D" w:rsidTr="00AE6FA7">
        <w:trPr>
          <w:jc w:val="center"/>
        </w:trPr>
        <w:tc>
          <w:tcPr>
            <w:tcW w:w="398" w:type="dxa"/>
            <w:vMerge w:val="restart"/>
            <w:vAlign w:val="center"/>
          </w:tcPr>
          <w:p w:rsidR="002C296D" w:rsidRDefault="002C296D" w:rsidP="00AE6FA7">
            <w:pPr>
              <w:jc w:val="center"/>
              <w:rPr>
                <w:rFonts w:cs="SKR HEAD1"/>
                <w:sz w:val="24"/>
                <w:szCs w:val="24"/>
                <w:rtl/>
                <w:lang w:bidi="ar-EG"/>
              </w:rPr>
            </w:pPr>
            <w:r>
              <w:rPr>
                <w:rFonts w:cs="SKR HEAD1" w:hint="cs"/>
                <w:sz w:val="24"/>
                <w:szCs w:val="24"/>
                <w:rtl/>
                <w:lang w:bidi="ar-EG"/>
              </w:rPr>
              <w:t>3</w:t>
            </w:r>
          </w:p>
        </w:tc>
        <w:tc>
          <w:tcPr>
            <w:tcW w:w="1834" w:type="dxa"/>
            <w:vMerge w:val="restart"/>
            <w:vAlign w:val="center"/>
          </w:tcPr>
          <w:p w:rsidR="002C296D" w:rsidRDefault="002C296D" w:rsidP="00AE6FA7">
            <w:pPr>
              <w:jc w:val="center"/>
              <w:rPr>
                <w:rFonts w:cs="SKR HEAD1"/>
                <w:sz w:val="24"/>
                <w:szCs w:val="24"/>
                <w:rtl/>
                <w:lang w:bidi="ar-EG"/>
              </w:rPr>
            </w:pPr>
            <w:r>
              <w:rPr>
                <w:rFonts w:cs="SKR HEAD1" w:hint="cs"/>
                <w:sz w:val="24"/>
                <w:szCs w:val="24"/>
                <w:rtl/>
                <w:lang w:bidi="ar-EG"/>
              </w:rPr>
              <w:t>المجال الثالث (التصميم التقني والتكنولوجي) في عرض بيئة التعلم الافتراضية</w:t>
            </w: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الأول: مراعاة حرية التحكم التعليمي في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الثاني: مراعاة سهولة عرض واستخدام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الثالث: مراعاة العرض الجيد والجديد في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الرابع: مراعاة التواجد والانغماس في بيئة التعلم الافتراضية.</w:t>
            </w:r>
          </w:p>
        </w:tc>
      </w:tr>
      <w:tr w:rsidR="002C296D" w:rsidRPr="0045165D" w:rsidTr="00AE6FA7">
        <w:trPr>
          <w:jc w:val="center"/>
        </w:trPr>
        <w:tc>
          <w:tcPr>
            <w:tcW w:w="398" w:type="dxa"/>
            <w:vMerge/>
            <w:vAlign w:val="center"/>
          </w:tcPr>
          <w:p w:rsidR="002C296D" w:rsidRDefault="002C296D" w:rsidP="00AE6FA7">
            <w:pPr>
              <w:jc w:val="center"/>
              <w:rPr>
                <w:rFonts w:cs="SKR HEAD1"/>
                <w:sz w:val="24"/>
                <w:szCs w:val="24"/>
                <w:rtl/>
                <w:lang w:bidi="ar-EG"/>
              </w:rPr>
            </w:pPr>
          </w:p>
        </w:tc>
        <w:tc>
          <w:tcPr>
            <w:tcW w:w="1834" w:type="dxa"/>
            <w:vMerge/>
            <w:vAlign w:val="center"/>
          </w:tcPr>
          <w:p w:rsidR="002C296D" w:rsidRDefault="002C296D" w:rsidP="00AE6FA7">
            <w:pPr>
              <w:jc w:val="center"/>
              <w:rPr>
                <w:rFonts w:cs="SKR HEAD1"/>
                <w:sz w:val="24"/>
                <w:szCs w:val="24"/>
                <w:rtl/>
                <w:lang w:bidi="ar-EG"/>
              </w:rPr>
            </w:pPr>
          </w:p>
        </w:tc>
        <w:tc>
          <w:tcPr>
            <w:tcW w:w="6299" w:type="dxa"/>
            <w:vAlign w:val="center"/>
          </w:tcPr>
          <w:p w:rsidR="002C296D" w:rsidRDefault="002C296D" w:rsidP="00AE6FA7">
            <w:pPr>
              <w:jc w:val="lowKashida"/>
              <w:rPr>
                <w:rFonts w:cs="SKR HEAD1"/>
                <w:sz w:val="24"/>
                <w:szCs w:val="24"/>
                <w:rtl/>
                <w:lang w:bidi="ar-EG"/>
              </w:rPr>
            </w:pPr>
            <w:r>
              <w:rPr>
                <w:rFonts w:cs="SKR HEAD1" w:hint="cs"/>
                <w:sz w:val="24"/>
                <w:szCs w:val="24"/>
                <w:rtl/>
                <w:lang w:bidi="ar-EG"/>
              </w:rPr>
              <w:t>المعيار الخامس: مراعاة تصميم زاوية الرؤية في بيئة التعلم الافتراضية.</w:t>
            </w:r>
          </w:p>
        </w:tc>
      </w:tr>
    </w:tbl>
    <w:p w:rsidR="002C296D" w:rsidRDefault="002C296D" w:rsidP="002C296D">
      <w:pPr>
        <w:spacing w:before="240"/>
        <w:ind w:left="1440" w:hanging="1440"/>
        <w:jc w:val="lowKashida"/>
        <w:rPr>
          <w:rtl/>
          <w:lang w:bidi="ar-EG"/>
        </w:rPr>
      </w:pPr>
      <w:r w:rsidRPr="004619CD">
        <w:rPr>
          <w:rFonts w:hint="cs"/>
          <w:b/>
          <w:bCs/>
          <w:rtl/>
          <w:lang w:bidi="ar-EG"/>
        </w:rPr>
        <w:t>السؤال الثالث:</w:t>
      </w:r>
      <w:r>
        <w:rPr>
          <w:rFonts w:hint="cs"/>
          <w:rtl/>
          <w:lang w:bidi="ar-EG"/>
        </w:rPr>
        <w:t xml:space="preserve"> ما التصميم المقترح لبيئة التعلم الافتراضية لتنمية مهارات منظومة الحاسب الآلي لدى طلاب تكنولوجيا التعليم؟</w:t>
      </w:r>
    </w:p>
    <w:p w:rsidR="002C296D" w:rsidRDefault="002C296D" w:rsidP="002C296D">
      <w:pPr>
        <w:ind w:firstLine="720"/>
        <w:jc w:val="lowKashida"/>
        <w:rPr>
          <w:rtl/>
          <w:lang w:bidi="ar-EG"/>
        </w:rPr>
      </w:pPr>
      <w:r>
        <w:rPr>
          <w:rFonts w:hint="cs"/>
          <w:rtl/>
          <w:lang w:bidi="ar-EG"/>
        </w:rPr>
        <w:t>اتبعت الباحثة النموذج العام للتصميم التعليمي في تصميم بيئات التعلم الافتراضية الذي تتضمن المراحل كما يلي:</w:t>
      </w:r>
    </w:p>
    <w:p w:rsidR="002C296D" w:rsidRPr="00B2418D" w:rsidRDefault="002C296D" w:rsidP="002C296D">
      <w:pPr>
        <w:ind w:firstLine="733"/>
        <w:jc w:val="lowKashida"/>
        <w:rPr>
          <w:b/>
          <w:bCs/>
          <w:rtl/>
          <w:lang w:bidi="ar-EG"/>
        </w:rPr>
      </w:pPr>
      <w:r w:rsidRPr="00B2418D">
        <w:rPr>
          <w:rFonts w:hint="cs"/>
          <w:b/>
          <w:bCs/>
          <w:rtl/>
          <w:lang w:bidi="ar-EG"/>
        </w:rPr>
        <w:t xml:space="preserve">المرحلة الأولى: التحليل </w:t>
      </w:r>
      <w:r w:rsidRPr="00B2418D">
        <w:rPr>
          <w:rFonts w:hint="cs"/>
          <w:b/>
          <w:bCs/>
          <w:rtl/>
          <w:lang w:bidi="ar-EG"/>
        </w:rPr>
        <w:tab/>
      </w:r>
      <w:r w:rsidRPr="00B2418D">
        <w:rPr>
          <w:b/>
          <w:bCs/>
          <w:lang w:bidi="ar-EG"/>
        </w:rPr>
        <w:t>Analysis</w:t>
      </w:r>
      <w:r w:rsidRPr="00B2418D">
        <w:rPr>
          <w:rFonts w:hint="cs"/>
          <w:b/>
          <w:bCs/>
          <w:rtl/>
          <w:lang w:bidi="ar-EG"/>
        </w:rPr>
        <w:t>.</w:t>
      </w:r>
    </w:p>
    <w:p w:rsidR="002C296D" w:rsidRPr="00B2418D" w:rsidRDefault="002C296D" w:rsidP="002C296D">
      <w:pPr>
        <w:ind w:firstLine="733"/>
        <w:jc w:val="lowKashida"/>
        <w:rPr>
          <w:b/>
          <w:bCs/>
          <w:rtl/>
          <w:lang w:bidi="ar-EG"/>
        </w:rPr>
      </w:pPr>
      <w:r w:rsidRPr="00B2418D">
        <w:rPr>
          <w:rFonts w:hint="cs"/>
          <w:b/>
          <w:bCs/>
          <w:rtl/>
          <w:lang w:bidi="ar-EG"/>
        </w:rPr>
        <w:t xml:space="preserve">المرحلة الثانية: التصميم </w:t>
      </w:r>
      <w:r w:rsidRPr="00B2418D">
        <w:rPr>
          <w:b/>
          <w:bCs/>
          <w:lang w:bidi="ar-EG"/>
        </w:rPr>
        <w:t>Design</w:t>
      </w:r>
      <w:r w:rsidRPr="00B2418D">
        <w:rPr>
          <w:rFonts w:hint="cs"/>
          <w:b/>
          <w:bCs/>
          <w:rtl/>
          <w:lang w:bidi="ar-EG"/>
        </w:rPr>
        <w:t>.</w:t>
      </w:r>
    </w:p>
    <w:p w:rsidR="002C296D" w:rsidRPr="00B2418D" w:rsidRDefault="002C296D" w:rsidP="002C296D">
      <w:pPr>
        <w:ind w:firstLine="733"/>
        <w:jc w:val="lowKashida"/>
        <w:rPr>
          <w:b/>
          <w:bCs/>
          <w:rtl/>
          <w:lang w:bidi="ar-EG"/>
        </w:rPr>
      </w:pPr>
      <w:r w:rsidRPr="00B2418D">
        <w:rPr>
          <w:rFonts w:hint="cs"/>
          <w:b/>
          <w:bCs/>
          <w:rtl/>
          <w:lang w:bidi="ar-EG"/>
        </w:rPr>
        <w:t xml:space="preserve">المرحلة الثالثة: التطوير / الإنتاج </w:t>
      </w:r>
      <w:r w:rsidRPr="00B2418D">
        <w:rPr>
          <w:b/>
          <w:bCs/>
          <w:lang w:bidi="ar-EG"/>
        </w:rPr>
        <w:t>Development</w:t>
      </w:r>
      <w:r w:rsidRPr="00B2418D">
        <w:rPr>
          <w:rFonts w:hint="cs"/>
          <w:b/>
          <w:bCs/>
          <w:rtl/>
          <w:lang w:bidi="ar-EG"/>
        </w:rPr>
        <w:t>.</w:t>
      </w:r>
    </w:p>
    <w:p w:rsidR="002C296D" w:rsidRPr="00B2418D" w:rsidRDefault="002C296D" w:rsidP="002C296D">
      <w:pPr>
        <w:ind w:firstLine="733"/>
        <w:jc w:val="lowKashida"/>
        <w:rPr>
          <w:b/>
          <w:bCs/>
          <w:rtl/>
          <w:lang w:bidi="ar-EG"/>
        </w:rPr>
      </w:pPr>
      <w:r w:rsidRPr="00B2418D">
        <w:rPr>
          <w:rFonts w:hint="cs"/>
          <w:b/>
          <w:bCs/>
          <w:rtl/>
          <w:lang w:bidi="ar-EG"/>
        </w:rPr>
        <w:t xml:space="preserve">المرحلة الرابعة: التنفيذ </w:t>
      </w:r>
      <w:r w:rsidRPr="00B2418D">
        <w:rPr>
          <w:b/>
          <w:bCs/>
          <w:lang w:bidi="ar-EG"/>
        </w:rPr>
        <w:t>Implementation</w:t>
      </w:r>
      <w:r w:rsidRPr="00B2418D">
        <w:rPr>
          <w:rFonts w:hint="cs"/>
          <w:b/>
          <w:bCs/>
          <w:rtl/>
          <w:lang w:bidi="ar-EG"/>
        </w:rPr>
        <w:t>.</w:t>
      </w:r>
    </w:p>
    <w:p w:rsidR="00AE6FA7" w:rsidRDefault="002C296D" w:rsidP="00AE6FA7">
      <w:pPr>
        <w:ind w:firstLine="720"/>
        <w:jc w:val="lowKashida"/>
        <w:rPr>
          <w:rFonts w:hint="cs"/>
          <w:spacing w:val="-4"/>
          <w:rtl/>
          <w:lang w:bidi="ar-EG"/>
        </w:rPr>
      </w:pPr>
      <w:r w:rsidRPr="00B2418D">
        <w:rPr>
          <w:rFonts w:hint="cs"/>
          <w:b/>
          <w:bCs/>
          <w:rtl/>
          <w:lang w:bidi="ar-EG"/>
        </w:rPr>
        <w:t xml:space="preserve">المرحلة الخامسة: التقويم </w:t>
      </w:r>
      <w:r w:rsidRPr="00B2418D">
        <w:rPr>
          <w:b/>
          <w:bCs/>
          <w:lang w:bidi="ar-EG"/>
        </w:rPr>
        <w:t>Evaluation</w:t>
      </w:r>
      <w:r w:rsidRPr="00B2418D">
        <w:rPr>
          <w:rFonts w:hint="cs"/>
          <w:b/>
          <w:bCs/>
          <w:rtl/>
          <w:lang w:bidi="ar-EG"/>
        </w:rPr>
        <w:t>.</w:t>
      </w:r>
      <w:r w:rsidR="00AE6FA7" w:rsidRPr="00AE6FA7">
        <w:rPr>
          <w:rFonts w:hint="cs"/>
          <w:spacing w:val="-4"/>
          <w:rtl/>
          <w:lang w:bidi="ar-EG"/>
        </w:rPr>
        <w:t xml:space="preserve"> </w:t>
      </w:r>
      <w:r w:rsidR="00AE6FA7">
        <w:rPr>
          <w:spacing w:val="-4"/>
          <w:rtl/>
          <w:lang w:bidi="ar-EG"/>
        </w:rPr>
        <w:t>–</w:t>
      </w:r>
    </w:p>
    <w:p w:rsidR="00AE6FA7" w:rsidRPr="00AE6FA7" w:rsidRDefault="00AE6FA7" w:rsidP="00AE6FA7">
      <w:pPr>
        <w:jc w:val="lowKashida"/>
        <w:rPr>
          <w:spacing w:val="-4"/>
          <w:sz w:val="48"/>
          <w:szCs w:val="48"/>
          <w:rtl/>
          <w:lang w:bidi="ar-EG"/>
        </w:rPr>
      </w:pPr>
      <w:r w:rsidRPr="00AE6FA7">
        <w:rPr>
          <w:rFonts w:hint="cs"/>
          <w:spacing w:val="-4"/>
          <w:sz w:val="48"/>
          <w:szCs w:val="48"/>
          <w:rtl/>
          <w:lang w:bidi="ar-EG"/>
        </w:rPr>
        <w:t>الاجابة عن باقى اسئلة البحث والتحقق من الفروض</w:t>
      </w:r>
      <w:r>
        <w:rPr>
          <w:rFonts w:hint="cs"/>
          <w:spacing w:val="-4"/>
          <w:sz w:val="48"/>
          <w:szCs w:val="48"/>
          <w:rtl/>
          <w:lang w:bidi="ar-EG"/>
        </w:rPr>
        <w:t xml:space="preserve"> </w:t>
      </w:r>
      <w:r w:rsidRPr="00AE6FA7">
        <w:rPr>
          <w:rFonts w:hint="cs"/>
          <w:spacing w:val="-4"/>
          <w:sz w:val="48"/>
          <w:szCs w:val="48"/>
          <w:rtl/>
          <w:lang w:bidi="ar-EG"/>
        </w:rPr>
        <w:t>وتفسير النتائج:</w:t>
      </w:r>
    </w:p>
    <w:p w:rsidR="00AE6FA7" w:rsidRPr="001A2AE5" w:rsidRDefault="00AE6FA7" w:rsidP="00AE6FA7">
      <w:pPr>
        <w:ind w:firstLine="720"/>
        <w:jc w:val="lowKashida"/>
        <w:rPr>
          <w:spacing w:val="-4"/>
          <w:rtl/>
          <w:lang w:bidi="ar-EG"/>
        </w:rPr>
      </w:pPr>
      <w:r w:rsidRPr="001A2AE5">
        <w:rPr>
          <w:spacing w:val="-4"/>
          <w:rtl/>
          <w:lang w:bidi="ar-EG"/>
        </w:rPr>
        <w:lastRenderedPageBreak/>
        <w:t xml:space="preserve">تم اختبار اعتدالية التوزيع لكل من درجات الاختبار وبطاقة الملاحظة عن طريق اختبار </w:t>
      </w:r>
      <w:r w:rsidRPr="001A2AE5">
        <w:rPr>
          <w:spacing w:val="-4"/>
          <w:lang w:bidi="ar-EG"/>
        </w:rPr>
        <w:t>Kolmogorov-Smirnov</w:t>
      </w:r>
      <w:r w:rsidRPr="001A2AE5">
        <w:rPr>
          <w:spacing w:val="-4"/>
          <w:rtl/>
          <w:lang w:bidi="ar-EG"/>
        </w:rPr>
        <w:t xml:space="preserve"> و </w:t>
      </w:r>
      <w:r w:rsidRPr="001A2AE5">
        <w:rPr>
          <w:spacing w:val="-4"/>
          <w:lang w:bidi="ar-EG"/>
        </w:rPr>
        <w:t>Shapiro-Wilk</w:t>
      </w:r>
      <w:r w:rsidRPr="001A2AE5">
        <w:rPr>
          <w:spacing w:val="-4"/>
          <w:rtl/>
          <w:lang w:bidi="ar-EG"/>
        </w:rPr>
        <w:t xml:space="preserve"> وتوصلت الباحثة لوجود اعتدالية فى التوزيع ومنها يتم اختيار الاحصاء البارامترى.</w:t>
      </w:r>
    </w:p>
    <w:p w:rsidR="00AE6FA7" w:rsidRPr="001A2AE5" w:rsidRDefault="00AE6FA7" w:rsidP="00AE6FA7">
      <w:pPr>
        <w:ind w:firstLine="720"/>
        <w:jc w:val="lowKashida"/>
        <w:rPr>
          <w:spacing w:val="-4"/>
          <w:lang w:bidi="ar-EG"/>
        </w:rPr>
      </w:pPr>
    </w:p>
    <w:p w:rsidR="00AE6FA7" w:rsidRPr="001A2AE5" w:rsidRDefault="00AE6FA7" w:rsidP="00AE6FA7">
      <w:pPr>
        <w:ind w:firstLine="720"/>
        <w:jc w:val="lowKashida"/>
        <w:rPr>
          <w:spacing w:val="-4"/>
          <w:lang w:bidi="ar-EG"/>
        </w:rPr>
      </w:pPr>
      <w:r w:rsidRPr="001A2AE5">
        <w:rPr>
          <w:spacing w:val="-4"/>
          <w:rtl/>
          <w:lang w:bidi="ar-EG"/>
        </w:rPr>
        <w:t xml:space="preserve">وللتوصل الى نتائج الدراسة الحالية حول تحديد أثر مدة التعرض وزاوية الرؤيا في الجانب المعرفى والادائى لمهارات منظومة الحاسب الالى ودرجة تواجد المتعلم في البيئة، قامت الباحثة بحساب تحليل التباين المتعدد </w:t>
      </w:r>
      <w:r w:rsidRPr="001A2AE5">
        <w:rPr>
          <w:spacing w:val="-4"/>
          <w:lang w:bidi="ar-EG"/>
        </w:rPr>
        <w:t>MANOVA (3×3</w:t>
      </w:r>
      <w:r w:rsidRPr="001A2AE5">
        <w:rPr>
          <w:spacing w:val="-4"/>
          <w:rtl/>
          <w:lang w:bidi="ar-EG"/>
        </w:rPr>
        <w:t>)، وجاءت نتائج الاختبار كما بالجدول التالى</w:t>
      </w:r>
    </w:p>
    <w:tbl>
      <w:tblPr>
        <w:tblpPr w:leftFromText="180" w:rightFromText="180" w:vertAnchor="text" w:tblpXSpec="center" w:tblpY="1"/>
        <w:tblOverlap w:val="never"/>
        <w:bidiVisual/>
        <w:tblW w:w="111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02"/>
        <w:gridCol w:w="1487"/>
        <w:gridCol w:w="1487"/>
        <w:gridCol w:w="1273"/>
        <w:gridCol w:w="1579"/>
        <w:gridCol w:w="1206"/>
        <w:gridCol w:w="1223"/>
        <w:gridCol w:w="1412"/>
      </w:tblGrid>
      <w:tr w:rsidR="00AE6FA7" w:rsidRPr="001A2AE5" w:rsidTr="00AE6FA7">
        <w:tc>
          <w:tcPr>
            <w:tcW w:w="11169" w:type="dxa"/>
            <w:gridSpan w:val="8"/>
            <w:tcBorders>
              <w:top w:val="nil"/>
              <w:left w:val="nil"/>
              <w:bottom w:val="thinThickSmallGap" w:sz="24" w:space="0" w:color="auto"/>
              <w:right w:val="nil"/>
            </w:tcBorders>
          </w:tcPr>
          <w:p w:rsidR="00AE6FA7" w:rsidRPr="001A2AE5" w:rsidRDefault="00AE6FA7" w:rsidP="00AE6FA7">
            <w:pPr>
              <w:jc w:val="center"/>
              <w:rPr>
                <w:rFonts w:cs="Monotype Koufi"/>
                <w:sz w:val="24"/>
                <w:szCs w:val="24"/>
                <w:rtl/>
              </w:rPr>
            </w:pPr>
            <w:r w:rsidRPr="001A2AE5">
              <w:rPr>
                <w:rFonts w:cs="Monotype Koufi"/>
                <w:sz w:val="24"/>
                <w:szCs w:val="24"/>
                <w:rtl/>
              </w:rPr>
              <w:t>جدول (</w:t>
            </w:r>
            <w:r w:rsidR="00F5785F">
              <w:rPr>
                <w:rFonts w:ascii="Simplified Arabic" w:hAnsi="Simplified Arabic" w:hint="cs"/>
                <w:color w:val="FF0000"/>
                <w:rtl/>
              </w:rPr>
              <w:t>5</w:t>
            </w:r>
            <w:r w:rsidRPr="001A2AE5">
              <w:rPr>
                <w:rFonts w:cs="Monotype Koufi"/>
                <w:sz w:val="24"/>
                <w:szCs w:val="24"/>
                <w:rtl/>
              </w:rPr>
              <w:t xml:space="preserve">) تحليل التباين المتعدد لتحديد أثر </w:t>
            </w:r>
            <w:r w:rsidRPr="001A2AE5">
              <w:rPr>
                <w:rFonts w:cs="Arial" w:hint="cs"/>
                <w:sz w:val="24"/>
                <w:szCs w:val="24"/>
                <w:rtl/>
              </w:rPr>
              <w:t>مدة التعرض وزوايا الرؤيا</w:t>
            </w:r>
            <w:r w:rsidRPr="001A2AE5">
              <w:rPr>
                <w:rFonts w:cs="Monotype Koufi"/>
                <w:sz w:val="24"/>
                <w:szCs w:val="24"/>
                <w:rtl/>
              </w:rPr>
              <w:t xml:space="preserve"> في </w:t>
            </w:r>
            <w:r w:rsidRPr="001A2AE5">
              <w:rPr>
                <w:rFonts w:ascii="Arial" w:hAnsi="Arial" w:cs="Arial" w:hint="cs"/>
                <w:sz w:val="24"/>
                <w:szCs w:val="24"/>
                <w:rtl/>
              </w:rPr>
              <w:t>الجانب المعرفى والادائى لمهارات منظومة الحاسب الالى ودرجة التواجد</w:t>
            </w:r>
          </w:p>
        </w:tc>
      </w:tr>
      <w:tr w:rsidR="00AE6FA7" w:rsidRPr="001A2AE5" w:rsidTr="00AE6FA7">
        <w:tc>
          <w:tcPr>
            <w:tcW w:w="1502" w:type="dxa"/>
            <w:tcBorders>
              <w:top w:val="thinThickSmallGap" w:sz="24" w:space="0" w:color="auto"/>
              <w:left w:val="thickThinSmallGap" w:sz="24" w:space="0" w:color="auto"/>
              <w:bottom w:val="single" w:sz="4" w:space="0" w:color="auto"/>
              <w:right w:val="single" w:sz="4" w:space="0" w:color="auto"/>
            </w:tcBorders>
            <w:vAlign w:val="center"/>
            <w:hideMark/>
          </w:tcPr>
          <w:p w:rsidR="00AE6FA7" w:rsidRPr="001A2AE5" w:rsidRDefault="00AE6FA7" w:rsidP="00AE6FA7">
            <w:pPr>
              <w:jc w:val="center"/>
              <w:rPr>
                <w:rFonts w:cs="Monotype Koufi"/>
                <w:sz w:val="24"/>
                <w:szCs w:val="24"/>
                <w:rtl/>
              </w:rPr>
            </w:pPr>
            <w:r w:rsidRPr="001A2AE5">
              <w:rPr>
                <w:rFonts w:cs="Monotype Koufi" w:hint="cs"/>
                <w:sz w:val="24"/>
                <w:szCs w:val="24"/>
                <w:rtl/>
              </w:rPr>
              <w:t>مصدر التباين</w:t>
            </w:r>
          </w:p>
        </w:tc>
        <w:tc>
          <w:tcPr>
            <w:tcW w:w="1487" w:type="dxa"/>
            <w:tcBorders>
              <w:top w:val="thinThickSmallGap" w:sz="24" w:space="0" w:color="auto"/>
              <w:left w:val="single" w:sz="4" w:space="0" w:color="auto"/>
              <w:bottom w:val="single" w:sz="4" w:space="0" w:color="auto"/>
              <w:right w:val="single" w:sz="4" w:space="0" w:color="auto"/>
            </w:tcBorders>
          </w:tcPr>
          <w:p w:rsidR="00AE6FA7" w:rsidRPr="001A2AE5" w:rsidRDefault="00AE6FA7" w:rsidP="00AE6FA7">
            <w:pPr>
              <w:jc w:val="center"/>
              <w:rPr>
                <w:rFonts w:cs="Monotype Koufi"/>
                <w:sz w:val="24"/>
                <w:szCs w:val="24"/>
                <w:rtl/>
              </w:rPr>
            </w:pPr>
            <w:r w:rsidRPr="001A2AE5">
              <w:rPr>
                <w:rFonts w:cs="Monotype Koufi" w:hint="cs"/>
                <w:sz w:val="24"/>
                <w:szCs w:val="24"/>
                <w:rtl/>
              </w:rPr>
              <w:t>المتغير التابع</w:t>
            </w:r>
          </w:p>
        </w:tc>
        <w:tc>
          <w:tcPr>
            <w:tcW w:w="1487" w:type="dxa"/>
            <w:tcBorders>
              <w:top w:val="thinThickSmallGap" w:sz="24" w:space="0" w:color="auto"/>
              <w:left w:val="single" w:sz="4" w:space="0" w:color="auto"/>
              <w:bottom w:val="single" w:sz="4" w:space="0" w:color="auto"/>
              <w:right w:val="single" w:sz="4" w:space="0" w:color="auto"/>
            </w:tcBorders>
            <w:hideMark/>
          </w:tcPr>
          <w:p w:rsidR="00AE6FA7" w:rsidRPr="001A2AE5" w:rsidRDefault="00AE6FA7" w:rsidP="00AE6FA7">
            <w:pPr>
              <w:jc w:val="center"/>
              <w:rPr>
                <w:rFonts w:cs="Monotype Koufi"/>
                <w:sz w:val="24"/>
                <w:szCs w:val="24"/>
                <w:rtl/>
              </w:rPr>
            </w:pPr>
            <w:r w:rsidRPr="001A2AE5">
              <w:rPr>
                <w:rFonts w:cs="Monotype Koufi" w:hint="cs"/>
                <w:sz w:val="24"/>
                <w:szCs w:val="24"/>
                <w:rtl/>
              </w:rPr>
              <w:t xml:space="preserve">مجموع المربعات </w:t>
            </w:r>
          </w:p>
        </w:tc>
        <w:tc>
          <w:tcPr>
            <w:tcW w:w="1273" w:type="dxa"/>
            <w:tcBorders>
              <w:top w:val="thinThickSmallGap" w:sz="24" w:space="0" w:color="auto"/>
              <w:left w:val="single" w:sz="4" w:space="0" w:color="auto"/>
              <w:bottom w:val="single" w:sz="4" w:space="0" w:color="auto"/>
              <w:right w:val="single" w:sz="4" w:space="0" w:color="auto"/>
            </w:tcBorders>
            <w:hideMark/>
          </w:tcPr>
          <w:p w:rsidR="00AE6FA7" w:rsidRPr="001A2AE5" w:rsidRDefault="00AE6FA7" w:rsidP="00AE6FA7">
            <w:pPr>
              <w:jc w:val="center"/>
              <w:rPr>
                <w:rFonts w:cs="Monotype Koufi"/>
                <w:sz w:val="24"/>
                <w:szCs w:val="24"/>
                <w:rtl/>
              </w:rPr>
            </w:pPr>
            <w:r w:rsidRPr="001A2AE5">
              <w:rPr>
                <w:rFonts w:cs="Monotype Koufi" w:hint="cs"/>
                <w:sz w:val="24"/>
                <w:szCs w:val="24"/>
                <w:rtl/>
              </w:rPr>
              <w:t>درجة الحرية</w:t>
            </w:r>
          </w:p>
        </w:tc>
        <w:tc>
          <w:tcPr>
            <w:tcW w:w="1579" w:type="dxa"/>
            <w:tcBorders>
              <w:top w:val="thinThickSmallGap" w:sz="24" w:space="0" w:color="auto"/>
              <w:left w:val="single" w:sz="4" w:space="0" w:color="auto"/>
              <w:bottom w:val="single" w:sz="4" w:space="0" w:color="auto"/>
              <w:right w:val="single" w:sz="4" w:space="0" w:color="auto"/>
            </w:tcBorders>
            <w:hideMark/>
          </w:tcPr>
          <w:p w:rsidR="00AE6FA7" w:rsidRPr="001A2AE5" w:rsidRDefault="00AE6FA7" w:rsidP="00AE6FA7">
            <w:pPr>
              <w:jc w:val="center"/>
              <w:rPr>
                <w:rFonts w:cs="Monotype Koufi"/>
                <w:sz w:val="24"/>
                <w:szCs w:val="24"/>
                <w:rtl/>
              </w:rPr>
            </w:pPr>
            <w:r w:rsidRPr="001A2AE5">
              <w:rPr>
                <w:rFonts w:cs="Monotype Koufi" w:hint="cs"/>
                <w:sz w:val="24"/>
                <w:szCs w:val="24"/>
                <w:rtl/>
              </w:rPr>
              <w:t xml:space="preserve">متوسط المربعات </w:t>
            </w:r>
          </w:p>
        </w:tc>
        <w:tc>
          <w:tcPr>
            <w:tcW w:w="1206" w:type="dxa"/>
            <w:tcBorders>
              <w:top w:val="thinThickSmallGap" w:sz="24" w:space="0" w:color="auto"/>
              <w:left w:val="single" w:sz="4" w:space="0" w:color="auto"/>
              <w:bottom w:val="single" w:sz="4" w:space="0" w:color="auto"/>
              <w:right w:val="single" w:sz="4" w:space="0" w:color="auto"/>
            </w:tcBorders>
            <w:hideMark/>
          </w:tcPr>
          <w:p w:rsidR="00AE6FA7" w:rsidRPr="001A2AE5" w:rsidRDefault="00AE6FA7" w:rsidP="00AE6FA7">
            <w:pPr>
              <w:jc w:val="center"/>
              <w:rPr>
                <w:rFonts w:cs="Monotype Koufi"/>
                <w:sz w:val="24"/>
                <w:szCs w:val="24"/>
                <w:rtl/>
              </w:rPr>
            </w:pPr>
            <w:r w:rsidRPr="001A2AE5">
              <w:rPr>
                <w:rFonts w:cs="Monotype Koufi" w:hint="cs"/>
                <w:sz w:val="24"/>
                <w:szCs w:val="24"/>
                <w:rtl/>
              </w:rPr>
              <w:t>قيمة ف</w:t>
            </w:r>
          </w:p>
        </w:tc>
        <w:tc>
          <w:tcPr>
            <w:tcW w:w="1223" w:type="dxa"/>
            <w:tcBorders>
              <w:top w:val="thinThickSmallGap" w:sz="24" w:space="0" w:color="auto"/>
              <w:left w:val="single" w:sz="4" w:space="0" w:color="auto"/>
              <w:bottom w:val="single" w:sz="4" w:space="0" w:color="auto"/>
              <w:right w:val="single" w:sz="4" w:space="0" w:color="auto"/>
            </w:tcBorders>
            <w:hideMark/>
          </w:tcPr>
          <w:p w:rsidR="00AE6FA7" w:rsidRPr="001A2AE5" w:rsidRDefault="00AE6FA7" w:rsidP="00AE6FA7">
            <w:pPr>
              <w:jc w:val="center"/>
              <w:rPr>
                <w:rFonts w:cs="Monotype Koufi"/>
                <w:sz w:val="24"/>
                <w:szCs w:val="24"/>
                <w:rtl/>
              </w:rPr>
            </w:pPr>
            <w:r w:rsidRPr="001A2AE5">
              <w:rPr>
                <w:rFonts w:cs="Monotype Koufi" w:hint="cs"/>
                <w:sz w:val="24"/>
                <w:szCs w:val="24"/>
                <w:rtl/>
              </w:rPr>
              <w:t>الدلالة</w:t>
            </w:r>
          </w:p>
        </w:tc>
        <w:tc>
          <w:tcPr>
            <w:tcW w:w="1412" w:type="dxa"/>
            <w:tcBorders>
              <w:top w:val="thinThickSmallGap" w:sz="24" w:space="0" w:color="auto"/>
              <w:left w:val="single" w:sz="4" w:space="0" w:color="auto"/>
              <w:bottom w:val="single" w:sz="4" w:space="0" w:color="auto"/>
              <w:right w:val="thinThickSmallGap" w:sz="24" w:space="0" w:color="auto"/>
            </w:tcBorders>
            <w:hideMark/>
          </w:tcPr>
          <w:p w:rsidR="00AE6FA7" w:rsidRPr="001A2AE5" w:rsidRDefault="00AE6FA7" w:rsidP="00AE6FA7">
            <w:pPr>
              <w:jc w:val="center"/>
              <w:rPr>
                <w:rFonts w:cs="Monotype Koufi"/>
                <w:sz w:val="24"/>
                <w:szCs w:val="24"/>
                <w:rtl/>
              </w:rPr>
            </w:pPr>
            <w:r w:rsidRPr="001A2AE5">
              <w:rPr>
                <w:rFonts w:cs="Monotype Koufi" w:hint="cs"/>
                <w:sz w:val="24"/>
                <w:szCs w:val="24"/>
                <w:rtl/>
              </w:rPr>
              <w:t>مربع إيتا</w:t>
            </w:r>
          </w:p>
        </w:tc>
      </w:tr>
      <w:tr w:rsidR="00AE6FA7" w:rsidRPr="001A2AE5" w:rsidTr="00AE6FA7">
        <w:trPr>
          <w:trHeight w:val="264"/>
        </w:trPr>
        <w:tc>
          <w:tcPr>
            <w:tcW w:w="1502" w:type="dxa"/>
            <w:vMerge w:val="restart"/>
            <w:tcBorders>
              <w:top w:val="single" w:sz="4" w:space="0" w:color="auto"/>
              <w:left w:val="thickThinSmallGap" w:sz="24" w:space="0" w:color="auto"/>
              <w:right w:val="single" w:sz="4" w:space="0" w:color="auto"/>
            </w:tcBorders>
            <w:vAlign w:val="center"/>
            <w:hideMark/>
          </w:tcPr>
          <w:p w:rsidR="00AE6FA7" w:rsidRPr="001A2AE5" w:rsidRDefault="00AE6FA7" w:rsidP="00AE6FA7">
            <w:pPr>
              <w:jc w:val="center"/>
              <w:rPr>
                <w:rFonts w:cs="Monotype Koufi"/>
                <w:sz w:val="24"/>
                <w:szCs w:val="24"/>
                <w:rtl/>
              </w:rPr>
            </w:pPr>
            <w:r w:rsidRPr="001A2AE5">
              <w:rPr>
                <w:rFonts w:ascii="Arial" w:hAnsi="Arial" w:cs="Arial" w:hint="cs"/>
                <w:sz w:val="24"/>
                <w:szCs w:val="24"/>
                <w:rtl/>
              </w:rPr>
              <w:t>مدة التعرض</w:t>
            </w: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2"/>
                <w:szCs w:val="22"/>
                <w:rtl/>
                <w:lang w:bidi="ar-EG"/>
              </w:rPr>
            </w:pPr>
            <w:r w:rsidRPr="001A2AE5">
              <w:rPr>
                <w:rFonts w:hint="cs"/>
                <w:sz w:val="24"/>
                <w:szCs w:val="24"/>
                <w:rtl/>
                <w:lang w:bidi="ar-EG"/>
              </w:rPr>
              <w:t>الجانب المعرفى</w:t>
            </w:r>
          </w:p>
        </w:tc>
        <w:tc>
          <w:tcPr>
            <w:tcW w:w="1487" w:type="dxa"/>
            <w:tcBorders>
              <w:top w:val="single" w:sz="4"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Pr>
            </w:pPr>
            <w:r w:rsidRPr="001A2AE5">
              <w:rPr>
                <w:sz w:val="24"/>
                <w:szCs w:val="24"/>
                <w:rtl/>
              </w:rPr>
              <w:t>8200.633</w:t>
            </w:r>
          </w:p>
        </w:tc>
        <w:tc>
          <w:tcPr>
            <w:tcW w:w="1273" w:type="dxa"/>
            <w:tcBorders>
              <w:top w:val="single" w:sz="4"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2</w:t>
            </w:r>
          </w:p>
        </w:tc>
        <w:tc>
          <w:tcPr>
            <w:tcW w:w="1579" w:type="dxa"/>
            <w:tcBorders>
              <w:top w:val="single" w:sz="4"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4100.317</w:t>
            </w:r>
          </w:p>
        </w:tc>
        <w:tc>
          <w:tcPr>
            <w:tcW w:w="1206" w:type="dxa"/>
            <w:tcBorders>
              <w:top w:val="single" w:sz="4"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669.999</w:t>
            </w:r>
          </w:p>
        </w:tc>
        <w:tc>
          <w:tcPr>
            <w:tcW w:w="1223" w:type="dxa"/>
            <w:tcBorders>
              <w:top w:val="single" w:sz="4" w:space="0" w:color="auto"/>
              <w:left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top w:val="single" w:sz="4" w:space="0" w:color="auto"/>
              <w:left w:val="single" w:sz="4"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0.887</w:t>
            </w:r>
          </w:p>
        </w:tc>
      </w:tr>
      <w:tr w:rsidR="00AE6FA7" w:rsidRPr="001A2AE5" w:rsidTr="00AE6FA7">
        <w:trPr>
          <w:trHeight w:val="264"/>
        </w:trPr>
        <w:tc>
          <w:tcPr>
            <w:tcW w:w="1502" w:type="dxa"/>
            <w:vMerge/>
            <w:tcBorders>
              <w:top w:val="single" w:sz="4" w:space="0" w:color="auto"/>
              <w:left w:val="thickThinSmallGap" w:sz="24" w:space="0" w:color="auto"/>
              <w:right w:val="single" w:sz="4" w:space="0" w:color="auto"/>
            </w:tcBorders>
            <w:vAlign w:val="center"/>
          </w:tcPr>
          <w:p w:rsidR="00AE6FA7" w:rsidRPr="001A2AE5" w:rsidRDefault="00AE6FA7" w:rsidP="00AE6FA7">
            <w:pPr>
              <w:jc w:val="center"/>
              <w:rPr>
                <w:rFonts w:ascii="Arial" w:hAnsi="Arial" w:cs="Arial"/>
                <w:sz w:val="24"/>
                <w:szCs w:val="24"/>
                <w:rtl/>
              </w:rPr>
            </w:pP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4"/>
                <w:szCs w:val="24"/>
                <w:rtl/>
                <w:lang w:bidi="ar-EG"/>
              </w:rPr>
              <w:t>الجانب الادائى</w:t>
            </w: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32718.233</w:t>
            </w:r>
          </w:p>
        </w:tc>
        <w:tc>
          <w:tcPr>
            <w:tcW w:w="1273"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2</w:t>
            </w:r>
          </w:p>
        </w:tc>
        <w:tc>
          <w:tcPr>
            <w:tcW w:w="1579"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16359.117</w:t>
            </w:r>
          </w:p>
        </w:tc>
        <w:tc>
          <w:tcPr>
            <w:tcW w:w="1206"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2854.499</w:t>
            </w:r>
          </w:p>
        </w:tc>
        <w:tc>
          <w:tcPr>
            <w:tcW w:w="1223" w:type="dxa"/>
            <w:tcBorders>
              <w:top w:val="single" w:sz="4" w:space="0" w:color="auto"/>
              <w:left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top w:val="single" w:sz="4" w:space="0" w:color="auto"/>
              <w:left w:val="single" w:sz="4"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0.971</w:t>
            </w:r>
          </w:p>
        </w:tc>
      </w:tr>
      <w:tr w:rsidR="00AE6FA7" w:rsidRPr="001A2AE5" w:rsidTr="00AE6FA7">
        <w:trPr>
          <w:trHeight w:val="264"/>
        </w:trPr>
        <w:tc>
          <w:tcPr>
            <w:tcW w:w="1502" w:type="dxa"/>
            <w:vMerge/>
            <w:tcBorders>
              <w:left w:val="thickThinSmallGap" w:sz="24" w:space="0" w:color="auto"/>
              <w:bottom w:val="single" w:sz="18" w:space="0" w:color="auto"/>
              <w:right w:val="single" w:sz="4" w:space="0" w:color="auto"/>
            </w:tcBorders>
            <w:vAlign w:val="center"/>
          </w:tcPr>
          <w:p w:rsidR="00AE6FA7" w:rsidRPr="001A2AE5" w:rsidRDefault="00AE6FA7" w:rsidP="00AE6FA7">
            <w:pPr>
              <w:jc w:val="center"/>
              <w:rPr>
                <w:rFonts w:cs="Monotype Koufi"/>
                <w:sz w:val="24"/>
                <w:szCs w:val="24"/>
                <w:rtl/>
              </w:rPr>
            </w:pP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2"/>
                <w:szCs w:val="22"/>
                <w:rtl/>
                <w:lang w:bidi="ar-EG"/>
              </w:rPr>
              <w:t>درجة التواجد</w:t>
            </w: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2573.644</w:t>
            </w:r>
          </w:p>
        </w:tc>
        <w:tc>
          <w:tcPr>
            <w:tcW w:w="1273"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2</w:t>
            </w:r>
          </w:p>
        </w:tc>
        <w:tc>
          <w:tcPr>
            <w:tcW w:w="1579"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1286.822</w:t>
            </w:r>
          </w:p>
        </w:tc>
        <w:tc>
          <w:tcPr>
            <w:tcW w:w="1206"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609.970</w:t>
            </w:r>
          </w:p>
        </w:tc>
        <w:tc>
          <w:tcPr>
            <w:tcW w:w="1223" w:type="dxa"/>
            <w:tcBorders>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left w:val="single" w:sz="4" w:space="0" w:color="auto"/>
              <w:bottom w:val="single" w:sz="18"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0.877</w:t>
            </w:r>
          </w:p>
        </w:tc>
      </w:tr>
      <w:tr w:rsidR="00AE6FA7" w:rsidRPr="001A2AE5" w:rsidTr="00AE6FA7">
        <w:tc>
          <w:tcPr>
            <w:tcW w:w="1502" w:type="dxa"/>
            <w:vMerge w:val="restart"/>
            <w:tcBorders>
              <w:top w:val="single" w:sz="18" w:space="0" w:color="auto"/>
              <w:left w:val="thickThinSmallGap" w:sz="24" w:space="0" w:color="auto"/>
              <w:right w:val="single" w:sz="4" w:space="0" w:color="auto"/>
            </w:tcBorders>
            <w:vAlign w:val="center"/>
            <w:hideMark/>
          </w:tcPr>
          <w:p w:rsidR="00AE6FA7" w:rsidRPr="001A2AE5" w:rsidRDefault="00AE6FA7" w:rsidP="00AE6FA7">
            <w:pPr>
              <w:jc w:val="center"/>
              <w:rPr>
                <w:rFonts w:cs="Monotype Koufi"/>
                <w:sz w:val="24"/>
                <w:szCs w:val="24"/>
                <w:rtl/>
              </w:rPr>
            </w:pPr>
            <w:r w:rsidRPr="001A2AE5">
              <w:rPr>
                <w:rFonts w:ascii="Arial" w:hAnsi="Arial" w:cs="Arial" w:hint="cs"/>
                <w:sz w:val="24"/>
                <w:szCs w:val="24"/>
                <w:rtl/>
              </w:rPr>
              <w:t>زاوية الرؤيا</w:t>
            </w:r>
          </w:p>
        </w:tc>
        <w:tc>
          <w:tcPr>
            <w:tcW w:w="1487"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2"/>
                <w:szCs w:val="22"/>
                <w:rtl/>
                <w:lang w:bidi="ar-EG"/>
              </w:rPr>
            </w:pPr>
            <w:r w:rsidRPr="001A2AE5">
              <w:rPr>
                <w:rFonts w:hint="cs"/>
                <w:sz w:val="24"/>
                <w:szCs w:val="24"/>
                <w:rtl/>
                <w:lang w:bidi="ar-EG"/>
              </w:rPr>
              <w:t>الجانب المعرفى</w:t>
            </w:r>
          </w:p>
        </w:tc>
        <w:tc>
          <w:tcPr>
            <w:tcW w:w="1487" w:type="dxa"/>
            <w:tcBorders>
              <w:top w:val="single" w:sz="18"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23040.400</w:t>
            </w:r>
          </w:p>
        </w:tc>
        <w:tc>
          <w:tcPr>
            <w:tcW w:w="1273" w:type="dxa"/>
            <w:tcBorders>
              <w:top w:val="single" w:sz="18"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2</w:t>
            </w:r>
          </w:p>
        </w:tc>
        <w:tc>
          <w:tcPr>
            <w:tcW w:w="1579" w:type="dxa"/>
            <w:tcBorders>
              <w:top w:val="single" w:sz="18"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11520.200</w:t>
            </w:r>
          </w:p>
        </w:tc>
        <w:tc>
          <w:tcPr>
            <w:tcW w:w="1206"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1882.422</w:t>
            </w:r>
          </w:p>
        </w:tc>
        <w:tc>
          <w:tcPr>
            <w:tcW w:w="1223" w:type="dxa"/>
            <w:tcBorders>
              <w:top w:val="single" w:sz="18" w:space="0" w:color="auto"/>
              <w:left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0.000</w:t>
            </w:r>
          </w:p>
        </w:tc>
        <w:tc>
          <w:tcPr>
            <w:tcW w:w="1412" w:type="dxa"/>
            <w:tcBorders>
              <w:top w:val="single" w:sz="18" w:space="0" w:color="auto"/>
              <w:left w:val="single" w:sz="4"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0.957</w:t>
            </w:r>
          </w:p>
        </w:tc>
      </w:tr>
      <w:tr w:rsidR="00AE6FA7" w:rsidRPr="001A2AE5" w:rsidTr="00AE6FA7">
        <w:tc>
          <w:tcPr>
            <w:tcW w:w="1502" w:type="dxa"/>
            <w:vMerge/>
            <w:tcBorders>
              <w:left w:val="thickThinSmallGap" w:sz="24" w:space="0" w:color="auto"/>
              <w:bottom w:val="single" w:sz="18" w:space="0" w:color="auto"/>
              <w:right w:val="single" w:sz="4" w:space="0" w:color="auto"/>
            </w:tcBorders>
            <w:vAlign w:val="center"/>
          </w:tcPr>
          <w:p w:rsidR="00AE6FA7" w:rsidRPr="001A2AE5" w:rsidRDefault="00AE6FA7" w:rsidP="00AE6FA7">
            <w:pPr>
              <w:jc w:val="center"/>
              <w:rPr>
                <w:rFonts w:cs="Monotype Koufi"/>
                <w:sz w:val="24"/>
                <w:szCs w:val="24"/>
                <w:rtl/>
              </w:rPr>
            </w:pP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2"/>
                <w:szCs w:val="22"/>
                <w:rtl/>
                <w:lang w:bidi="ar-EG"/>
              </w:rPr>
            </w:pPr>
            <w:r w:rsidRPr="001A2AE5">
              <w:rPr>
                <w:rFonts w:hint="cs"/>
                <w:sz w:val="24"/>
                <w:szCs w:val="24"/>
                <w:rtl/>
                <w:lang w:bidi="ar-EG"/>
              </w:rPr>
              <w:t>الجانب الادائى</w:t>
            </w: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87924.233</w:t>
            </w:r>
          </w:p>
        </w:tc>
        <w:tc>
          <w:tcPr>
            <w:tcW w:w="1273"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2</w:t>
            </w:r>
          </w:p>
        </w:tc>
        <w:tc>
          <w:tcPr>
            <w:tcW w:w="1579"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43962.117</w:t>
            </w:r>
          </w:p>
        </w:tc>
        <w:tc>
          <w:tcPr>
            <w:tcW w:w="1206"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7670.941</w:t>
            </w:r>
          </w:p>
        </w:tc>
        <w:tc>
          <w:tcPr>
            <w:tcW w:w="1223" w:type="dxa"/>
            <w:tcBorders>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left w:val="single" w:sz="4" w:space="0" w:color="auto"/>
              <w:bottom w:val="single" w:sz="4"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0.989</w:t>
            </w:r>
          </w:p>
        </w:tc>
      </w:tr>
      <w:tr w:rsidR="00AE6FA7" w:rsidRPr="001A2AE5" w:rsidTr="00AE6FA7">
        <w:tc>
          <w:tcPr>
            <w:tcW w:w="1502" w:type="dxa"/>
            <w:vMerge/>
            <w:tcBorders>
              <w:left w:val="thickThinSmallGap" w:sz="24" w:space="0" w:color="auto"/>
              <w:bottom w:val="single" w:sz="18" w:space="0" w:color="auto"/>
              <w:right w:val="single" w:sz="4" w:space="0" w:color="auto"/>
            </w:tcBorders>
            <w:vAlign w:val="center"/>
          </w:tcPr>
          <w:p w:rsidR="00AE6FA7" w:rsidRPr="001A2AE5" w:rsidRDefault="00AE6FA7" w:rsidP="00AE6FA7">
            <w:pPr>
              <w:jc w:val="center"/>
              <w:rPr>
                <w:rFonts w:cs="Monotype Koufi"/>
                <w:sz w:val="24"/>
                <w:szCs w:val="24"/>
                <w:rtl/>
              </w:rPr>
            </w:pP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2"/>
                <w:szCs w:val="22"/>
                <w:rtl/>
                <w:lang w:bidi="ar-EG"/>
              </w:rPr>
              <w:t>درجة التواجد</w:t>
            </w: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7244.811</w:t>
            </w:r>
          </w:p>
        </w:tc>
        <w:tc>
          <w:tcPr>
            <w:tcW w:w="1273"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2</w:t>
            </w:r>
          </w:p>
        </w:tc>
        <w:tc>
          <w:tcPr>
            <w:tcW w:w="1579"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3622.406</w:t>
            </w:r>
          </w:p>
        </w:tc>
        <w:tc>
          <w:tcPr>
            <w:tcW w:w="1206"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1717.065</w:t>
            </w:r>
          </w:p>
        </w:tc>
        <w:tc>
          <w:tcPr>
            <w:tcW w:w="1223"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top w:val="single" w:sz="4" w:space="0" w:color="auto"/>
              <w:left w:val="single" w:sz="4" w:space="0" w:color="auto"/>
              <w:bottom w:val="single" w:sz="18"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0.953</w:t>
            </w:r>
          </w:p>
        </w:tc>
      </w:tr>
      <w:tr w:rsidR="00AE6FA7" w:rsidRPr="001A2AE5" w:rsidTr="00AE6FA7">
        <w:tc>
          <w:tcPr>
            <w:tcW w:w="1502" w:type="dxa"/>
            <w:vMerge w:val="restart"/>
            <w:tcBorders>
              <w:top w:val="single" w:sz="18" w:space="0" w:color="auto"/>
              <w:left w:val="thickThinSmallGap" w:sz="24" w:space="0" w:color="auto"/>
              <w:right w:val="single" w:sz="4" w:space="0" w:color="auto"/>
            </w:tcBorders>
            <w:vAlign w:val="center"/>
          </w:tcPr>
          <w:p w:rsidR="00AE6FA7" w:rsidRPr="001A2AE5" w:rsidRDefault="00AE6FA7" w:rsidP="00AE6FA7">
            <w:pPr>
              <w:jc w:val="center"/>
              <w:rPr>
                <w:rFonts w:cs="Monotype Koufi"/>
                <w:sz w:val="24"/>
                <w:szCs w:val="24"/>
                <w:rtl/>
              </w:rPr>
            </w:pPr>
            <w:r w:rsidRPr="001A2AE5">
              <w:rPr>
                <w:rFonts w:ascii="Arial" w:hAnsi="Arial" w:cs="Arial" w:hint="cs"/>
                <w:sz w:val="24"/>
                <w:szCs w:val="24"/>
                <w:rtl/>
              </w:rPr>
              <w:t>مدة التعرض</w:t>
            </w:r>
            <w:r w:rsidRPr="001A2AE5">
              <w:rPr>
                <w:rFonts w:cs="Monotype Koufi" w:hint="cs"/>
                <w:sz w:val="24"/>
                <w:szCs w:val="24"/>
                <w:rtl/>
              </w:rPr>
              <w:t xml:space="preserve"> × </w:t>
            </w:r>
            <w:r w:rsidRPr="001A2AE5">
              <w:rPr>
                <w:rFonts w:ascii="Arial" w:hAnsi="Arial" w:cs="Arial" w:hint="cs"/>
                <w:sz w:val="24"/>
                <w:szCs w:val="24"/>
                <w:rtl/>
              </w:rPr>
              <w:t>زاوية الرؤيا</w:t>
            </w:r>
          </w:p>
        </w:tc>
        <w:tc>
          <w:tcPr>
            <w:tcW w:w="1487"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2"/>
                <w:szCs w:val="22"/>
                <w:rtl/>
                <w:lang w:bidi="ar-EG"/>
              </w:rPr>
            </w:pPr>
            <w:r w:rsidRPr="001A2AE5">
              <w:rPr>
                <w:rFonts w:hint="cs"/>
                <w:sz w:val="24"/>
                <w:szCs w:val="24"/>
                <w:rtl/>
                <w:lang w:bidi="ar-EG"/>
              </w:rPr>
              <w:t>الجانب المعرفى</w:t>
            </w:r>
          </w:p>
        </w:tc>
        <w:tc>
          <w:tcPr>
            <w:tcW w:w="1487"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2520.267</w:t>
            </w:r>
          </w:p>
        </w:tc>
        <w:tc>
          <w:tcPr>
            <w:tcW w:w="1273"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4</w:t>
            </w:r>
          </w:p>
        </w:tc>
        <w:tc>
          <w:tcPr>
            <w:tcW w:w="1579"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630.067</w:t>
            </w:r>
          </w:p>
        </w:tc>
        <w:tc>
          <w:tcPr>
            <w:tcW w:w="1206"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102.954</w:t>
            </w:r>
          </w:p>
        </w:tc>
        <w:tc>
          <w:tcPr>
            <w:tcW w:w="1223"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top w:val="single" w:sz="18" w:space="0" w:color="auto"/>
              <w:left w:val="single" w:sz="4" w:space="0" w:color="auto"/>
              <w:bottom w:val="single" w:sz="4"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0.707</w:t>
            </w:r>
          </w:p>
        </w:tc>
      </w:tr>
      <w:tr w:rsidR="00AE6FA7" w:rsidRPr="001A2AE5" w:rsidTr="00AE6FA7">
        <w:tc>
          <w:tcPr>
            <w:tcW w:w="1502" w:type="dxa"/>
            <w:vMerge/>
            <w:tcBorders>
              <w:top w:val="single" w:sz="18" w:space="0" w:color="auto"/>
              <w:left w:val="thickThinSmallGap" w:sz="24" w:space="0" w:color="auto"/>
              <w:right w:val="single" w:sz="4" w:space="0" w:color="auto"/>
            </w:tcBorders>
            <w:vAlign w:val="center"/>
          </w:tcPr>
          <w:p w:rsidR="00AE6FA7" w:rsidRPr="001A2AE5" w:rsidRDefault="00AE6FA7" w:rsidP="00AE6FA7">
            <w:pPr>
              <w:jc w:val="center"/>
              <w:rPr>
                <w:rFonts w:ascii="Arial" w:hAnsi="Arial" w:cs="Arial"/>
                <w:sz w:val="24"/>
                <w:szCs w:val="24"/>
                <w:rtl/>
              </w:rPr>
            </w:pP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4"/>
                <w:szCs w:val="24"/>
                <w:rtl/>
                <w:lang w:bidi="ar-EG"/>
              </w:rPr>
              <w:t>الجانب الادائى</w:t>
            </w: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11347.333</w:t>
            </w:r>
          </w:p>
        </w:tc>
        <w:tc>
          <w:tcPr>
            <w:tcW w:w="1273"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4</w:t>
            </w:r>
          </w:p>
        </w:tc>
        <w:tc>
          <w:tcPr>
            <w:tcW w:w="1579"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2836.833</w:t>
            </w:r>
          </w:p>
        </w:tc>
        <w:tc>
          <w:tcPr>
            <w:tcW w:w="1206"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494.998</w:t>
            </w:r>
          </w:p>
        </w:tc>
        <w:tc>
          <w:tcPr>
            <w:tcW w:w="1223" w:type="dxa"/>
            <w:tcBorders>
              <w:top w:val="single" w:sz="4" w:space="0" w:color="auto"/>
              <w:left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top w:val="single" w:sz="4" w:space="0" w:color="auto"/>
              <w:left w:val="single" w:sz="4"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0.921</w:t>
            </w:r>
          </w:p>
        </w:tc>
      </w:tr>
      <w:tr w:rsidR="00AE6FA7" w:rsidRPr="001A2AE5" w:rsidTr="00AE6FA7">
        <w:tc>
          <w:tcPr>
            <w:tcW w:w="1502" w:type="dxa"/>
            <w:vMerge/>
            <w:tcBorders>
              <w:left w:val="thickThinSmallGap" w:sz="24" w:space="0" w:color="auto"/>
              <w:bottom w:val="single" w:sz="18" w:space="0" w:color="auto"/>
              <w:right w:val="single" w:sz="4" w:space="0" w:color="auto"/>
            </w:tcBorders>
            <w:vAlign w:val="center"/>
          </w:tcPr>
          <w:p w:rsidR="00AE6FA7" w:rsidRPr="001A2AE5" w:rsidRDefault="00AE6FA7" w:rsidP="00AE6FA7">
            <w:pPr>
              <w:jc w:val="center"/>
              <w:rPr>
                <w:rFonts w:cs="Monotype Koufi"/>
                <w:sz w:val="24"/>
                <w:szCs w:val="24"/>
                <w:rtl/>
              </w:rPr>
            </w:pP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2"/>
                <w:szCs w:val="22"/>
                <w:rtl/>
                <w:lang w:bidi="ar-EG"/>
              </w:rPr>
              <w:t>درجة التواجد</w:t>
            </w: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761.522</w:t>
            </w:r>
          </w:p>
        </w:tc>
        <w:tc>
          <w:tcPr>
            <w:tcW w:w="1273"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4</w:t>
            </w:r>
          </w:p>
        </w:tc>
        <w:tc>
          <w:tcPr>
            <w:tcW w:w="1579"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190.381</w:t>
            </w:r>
          </w:p>
        </w:tc>
        <w:tc>
          <w:tcPr>
            <w:tcW w:w="1206"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90.243</w:t>
            </w:r>
          </w:p>
        </w:tc>
        <w:tc>
          <w:tcPr>
            <w:tcW w:w="1223" w:type="dxa"/>
            <w:tcBorders>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0.000</w:t>
            </w:r>
          </w:p>
        </w:tc>
        <w:tc>
          <w:tcPr>
            <w:tcW w:w="1412" w:type="dxa"/>
            <w:tcBorders>
              <w:left w:val="single" w:sz="4" w:space="0" w:color="auto"/>
              <w:bottom w:val="single" w:sz="18" w:space="0" w:color="auto"/>
              <w:right w:val="thinThickSmallGap" w:sz="24" w:space="0" w:color="auto"/>
            </w:tcBorders>
          </w:tcPr>
          <w:p w:rsidR="00AE6FA7" w:rsidRPr="001A2AE5" w:rsidRDefault="00AE6FA7" w:rsidP="00AE6FA7">
            <w:pPr>
              <w:jc w:val="center"/>
              <w:rPr>
                <w:sz w:val="24"/>
                <w:szCs w:val="24"/>
                <w:rtl/>
              </w:rPr>
            </w:pPr>
            <w:r w:rsidRPr="001A2AE5">
              <w:rPr>
                <w:sz w:val="24"/>
                <w:szCs w:val="24"/>
                <w:rtl/>
              </w:rPr>
              <w:t>0.679</w:t>
            </w:r>
          </w:p>
        </w:tc>
      </w:tr>
      <w:tr w:rsidR="00AE6FA7" w:rsidRPr="001A2AE5" w:rsidTr="00AE6FA7">
        <w:tc>
          <w:tcPr>
            <w:tcW w:w="1502" w:type="dxa"/>
            <w:vMerge w:val="restart"/>
            <w:tcBorders>
              <w:top w:val="single" w:sz="18" w:space="0" w:color="auto"/>
              <w:left w:val="thickThinSmallGap" w:sz="24" w:space="0" w:color="auto"/>
              <w:right w:val="single" w:sz="4" w:space="0" w:color="auto"/>
            </w:tcBorders>
            <w:vAlign w:val="center"/>
          </w:tcPr>
          <w:p w:rsidR="00AE6FA7" w:rsidRPr="001A2AE5" w:rsidRDefault="00AE6FA7" w:rsidP="00AE6FA7">
            <w:pPr>
              <w:jc w:val="center"/>
              <w:rPr>
                <w:rFonts w:cs="Monotype Koufi"/>
                <w:sz w:val="24"/>
                <w:szCs w:val="24"/>
                <w:rtl/>
              </w:rPr>
            </w:pPr>
            <w:r w:rsidRPr="001A2AE5">
              <w:rPr>
                <w:rFonts w:ascii="Arial" w:hAnsi="Arial" w:cs="Arial" w:hint="cs"/>
                <w:sz w:val="24"/>
                <w:szCs w:val="24"/>
                <w:rtl/>
              </w:rPr>
              <w:t>الخطأ</w:t>
            </w:r>
          </w:p>
        </w:tc>
        <w:tc>
          <w:tcPr>
            <w:tcW w:w="1487"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2"/>
                <w:szCs w:val="22"/>
                <w:rtl/>
                <w:lang w:bidi="ar-EG"/>
              </w:rPr>
            </w:pPr>
            <w:r w:rsidRPr="001A2AE5">
              <w:rPr>
                <w:rFonts w:hint="cs"/>
                <w:sz w:val="24"/>
                <w:szCs w:val="24"/>
                <w:rtl/>
                <w:lang w:bidi="ar-EG"/>
              </w:rPr>
              <w:t>الجانب المعرفى</w:t>
            </w:r>
          </w:p>
        </w:tc>
        <w:tc>
          <w:tcPr>
            <w:tcW w:w="1487"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1046.500</w:t>
            </w:r>
          </w:p>
        </w:tc>
        <w:tc>
          <w:tcPr>
            <w:tcW w:w="1273"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171</w:t>
            </w:r>
          </w:p>
        </w:tc>
        <w:tc>
          <w:tcPr>
            <w:tcW w:w="1579"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6.120</w:t>
            </w:r>
          </w:p>
        </w:tc>
        <w:tc>
          <w:tcPr>
            <w:tcW w:w="1206" w:type="dxa"/>
            <w:tcBorders>
              <w:top w:val="single" w:sz="18"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23" w:type="dxa"/>
            <w:tcBorders>
              <w:top w:val="single" w:sz="18"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412" w:type="dxa"/>
            <w:tcBorders>
              <w:top w:val="single" w:sz="18" w:space="0" w:color="auto"/>
              <w:left w:val="single" w:sz="4" w:space="0" w:color="auto"/>
              <w:bottom w:val="single" w:sz="4" w:space="0" w:color="auto"/>
              <w:right w:val="thinThickSmallGap" w:sz="2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r>
      <w:tr w:rsidR="00AE6FA7" w:rsidRPr="001A2AE5" w:rsidTr="00AE6FA7">
        <w:tc>
          <w:tcPr>
            <w:tcW w:w="1502" w:type="dxa"/>
            <w:vMerge/>
            <w:tcBorders>
              <w:top w:val="single" w:sz="18" w:space="0" w:color="auto"/>
              <w:left w:val="thickThinSmallGap" w:sz="24" w:space="0" w:color="auto"/>
              <w:right w:val="single" w:sz="4" w:space="0" w:color="auto"/>
            </w:tcBorders>
            <w:vAlign w:val="center"/>
          </w:tcPr>
          <w:p w:rsidR="00AE6FA7" w:rsidRPr="001A2AE5" w:rsidRDefault="00AE6FA7" w:rsidP="00AE6FA7">
            <w:pPr>
              <w:jc w:val="center"/>
              <w:rPr>
                <w:rFonts w:ascii="Arial" w:hAnsi="Arial" w:cs="Arial"/>
                <w:sz w:val="24"/>
                <w:szCs w:val="24"/>
                <w:rtl/>
              </w:rPr>
            </w:pP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4"/>
                <w:szCs w:val="24"/>
                <w:rtl/>
                <w:lang w:bidi="ar-EG"/>
              </w:rPr>
              <w:t>الجانب الادائى</w:t>
            </w: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980.000</w:t>
            </w:r>
          </w:p>
        </w:tc>
        <w:tc>
          <w:tcPr>
            <w:tcW w:w="1273"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171</w:t>
            </w:r>
          </w:p>
        </w:tc>
        <w:tc>
          <w:tcPr>
            <w:tcW w:w="1579"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5.731</w:t>
            </w:r>
          </w:p>
        </w:tc>
        <w:tc>
          <w:tcPr>
            <w:tcW w:w="1206" w:type="dxa"/>
            <w:tcBorders>
              <w:top w:val="single" w:sz="4"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23" w:type="dxa"/>
            <w:tcBorders>
              <w:top w:val="single" w:sz="4" w:space="0" w:color="auto"/>
              <w:left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412" w:type="dxa"/>
            <w:tcBorders>
              <w:top w:val="single" w:sz="4" w:space="0" w:color="auto"/>
              <w:left w:val="single" w:sz="4" w:space="0" w:color="auto"/>
              <w:right w:val="thinThickSmallGap" w:sz="2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r>
      <w:tr w:rsidR="00AE6FA7" w:rsidRPr="001A2AE5" w:rsidTr="00AE6FA7">
        <w:tc>
          <w:tcPr>
            <w:tcW w:w="1502" w:type="dxa"/>
            <w:vMerge/>
            <w:tcBorders>
              <w:left w:val="thickThinSmallGap" w:sz="24" w:space="0" w:color="auto"/>
              <w:bottom w:val="single" w:sz="18" w:space="0" w:color="auto"/>
              <w:right w:val="single" w:sz="4" w:space="0" w:color="auto"/>
            </w:tcBorders>
            <w:vAlign w:val="center"/>
          </w:tcPr>
          <w:p w:rsidR="00AE6FA7" w:rsidRPr="001A2AE5" w:rsidRDefault="00AE6FA7" w:rsidP="00AE6FA7">
            <w:pPr>
              <w:jc w:val="center"/>
              <w:rPr>
                <w:rFonts w:cs="Monotype Koufi"/>
                <w:sz w:val="24"/>
                <w:szCs w:val="24"/>
                <w:rtl/>
              </w:rPr>
            </w:pP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2"/>
                <w:szCs w:val="22"/>
                <w:rtl/>
                <w:lang w:bidi="ar-EG"/>
              </w:rPr>
              <w:t>درجة التواجد</w:t>
            </w:r>
          </w:p>
        </w:tc>
        <w:tc>
          <w:tcPr>
            <w:tcW w:w="1487"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360.750</w:t>
            </w:r>
          </w:p>
        </w:tc>
        <w:tc>
          <w:tcPr>
            <w:tcW w:w="1273"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171</w:t>
            </w:r>
          </w:p>
        </w:tc>
        <w:tc>
          <w:tcPr>
            <w:tcW w:w="1579" w:type="dxa"/>
            <w:tcBorders>
              <w:top w:val="single" w:sz="4" w:space="0" w:color="auto"/>
              <w:left w:val="single" w:sz="4" w:space="0" w:color="auto"/>
              <w:bottom w:val="single" w:sz="18" w:space="0" w:color="auto"/>
              <w:right w:val="single" w:sz="4" w:space="0" w:color="auto"/>
            </w:tcBorders>
          </w:tcPr>
          <w:p w:rsidR="00AE6FA7" w:rsidRPr="001A2AE5" w:rsidRDefault="00AE6FA7" w:rsidP="00AE6FA7">
            <w:pPr>
              <w:jc w:val="center"/>
              <w:rPr>
                <w:sz w:val="24"/>
                <w:szCs w:val="24"/>
                <w:rtl/>
              </w:rPr>
            </w:pPr>
            <w:r w:rsidRPr="001A2AE5">
              <w:rPr>
                <w:sz w:val="24"/>
                <w:szCs w:val="24"/>
                <w:rtl/>
              </w:rPr>
              <w:t>2.110</w:t>
            </w:r>
          </w:p>
        </w:tc>
        <w:tc>
          <w:tcPr>
            <w:tcW w:w="1206" w:type="dxa"/>
            <w:tcBorders>
              <w:top w:val="single" w:sz="4" w:space="0" w:color="auto"/>
              <w:left w:val="single" w:sz="4" w:space="0" w:color="auto"/>
              <w:bottom w:val="single" w:sz="18"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23" w:type="dxa"/>
            <w:tcBorders>
              <w:left w:val="single" w:sz="4" w:space="0" w:color="auto"/>
              <w:bottom w:val="single" w:sz="18"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412" w:type="dxa"/>
            <w:tcBorders>
              <w:left w:val="single" w:sz="4" w:space="0" w:color="auto"/>
              <w:bottom w:val="single" w:sz="18" w:space="0" w:color="auto"/>
              <w:right w:val="thinThickSmallGap" w:sz="2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r>
      <w:tr w:rsidR="00AE6FA7" w:rsidRPr="001A2AE5" w:rsidTr="00AE6FA7">
        <w:tc>
          <w:tcPr>
            <w:tcW w:w="1502" w:type="dxa"/>
            <w:vMerge w:val="restart"/>
            <w:tcBorders>
              <w:top w:val="single" w:sz="18" w:space="0" w:color="auto"/>
              <w:left w:val="thickThinSmallGap" w:sz="24" w:space="0" w:color="auto"/>
              <w:right w:val="single" w:sz="4" w:space="0" w:color="auto"/>
            </w:tcBorders>
            <w:vAlign w:val="center"/>
            <w:hideMark/>
          </w:tcPr>
          <w:p w:rsidR="00AE6FA7" w:rsidRPr="001A2AE5" w:rsidRDefault="00AE6FA7" w:rsidP="00AE6FA7">
            <w:pPr>
              <w:jc w:val="center"/>
              <w:rPr>
                <w:rFonts w:cs="Monotype Koufi"/>
                <w:sz w:val="24"/>
                <w:szCs w:val="24"/>
                <w:rtl/>
              </w:rPr>
            </w:pPr>
            <w:r w:rsidRPr="001A2AE5">
              <w:rPr>
                <w:rFonts w:ascii="Arial" w:hAnsi="Arial" w:cs="Arial" w:hint="cs"/>
                <w:sz w:val="24"/>
                <w:szCs w:val="24"/>
                <w:rtl/>
              </w:rPr>
              <w:t>الإجمالى</w:t>
            </w:r>
          </w:p>
        </w:tc>
        <w:tc>
          <w:tcPr>
            <w:tcW w:w="1487" w:type="dxa"/>
            <w:tcBorders>
              <w:top w:val="single" w:sz="18" w:space="0" w:color="auto"/>
              <w:left w:val="single" w:sz="4" w:space="0" w:color="auto"/>
              <w:bottom w:val="single" w:sz="4" w:space="0" w:color="auto"/>
              <w:right w:val="single" w:sz="4" w:space="0" w:color="auto"/>
            </w:tcBorders>
          </w:tcPr>
          <w:p w:rsidR="00AE6FA7" w:rsidRPr="001A2AE5" w:rsidRDefault="00AE6FA7" w:rsidP="00AE6FA7">
            <w:pPr>
              <w:jc w:val="center"/>
              <w:rPr>
                <w:sz w:val="22"/>
                <w:szCs w:val="22"/>
                <w:rtl/>
                <w:lang w:bidi="ar-EG"/>
              </w:rPr>
            </w:pPr>
            <w:r w:rsidRPr="001A2AE5">
              <w:rPr>
                <w:rFonts w:hint="cs"/>
                <w:sz w:val="24"/>
                <w:szCs w:val="24"/>
                <w:rtl/>
                <w:lang w:bidi="ar-EG"/>
              </w:rPr>
              <w:t>الجانب المعرفى</w:t>
            </w:r>
          </w:p>
        </w:tc>
        <w:tc>
          <w:tcPr>
            <w:tcW w:w="1487" w:type="dxa"/>
            <w:tcBorders>
              <w:top w:val="single" w:sz="18"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515928.000</w:t>
            </w:r>
          </w:p>
        </w:tc>
        <w:tc>
          <w:tcPr>
            <w:tcW w:w="1273" w:type="dxa"/>
            <w:tcBorders>
              <w:top w:val="single" w:sz="18" w:space="0" w:color="auto"/>
              <w:left w:val="single" w:sz="4" w:space="0" w:color="auto"/>
              <w:bottom w:val="single" w:sz="4" w:space="0" w:color="auto"/>
              <w:right w:val="single" w:sz="4" w:space="0" w:color="auto"/>
            </w:tcBorders>
            <w:hideMark/>
          </w:tcPr>
          <w:p w:rsidR="00AE6FA7" w:rsidRPr="001A2AE5" w:rsidRDefault="00AE6FA7" w:rsidP="00AE6FA7">
            <w:pPr>
              <w:jc w:val="center"/>
              <w:rPr>
                <w:sz w:val="24"/>
                <w:szCs w:val="24"/>
                <w:rtl/>
              </w:rPr>
            </w:pPr>
            <w:r w:rsidRPr="001A2AE5">
              <w:rPr>
                <w:sz w:val="24"/>
                <w:szCs w:val="24"/>
                <w:rtl/>
              </w:rPr>
              <w:t>180</w:t>
            </w:r>
          </w:p>
        </w:tc>
        <w:tc>
          <w:tcPr>
            <w:tcW w:w="1579" w:type="dxa"/>
            <w:tcBorders>
              <w:top w:val="single" w:sz="18"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06" w:type="dxa"/>
            <w:tcBorders>
              <w:top w:val="single" w:sz="18"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23" w:type="dxa"/>
            <w:tcBorders>
              <w:top w:val="single" w:sz="18" w:space="0" w:color="auto"/>
              <w:left w:val="single" w:sz="4" w:space="0" w:color="auto"/>
              <w:bottom w:val="single" w:sz="4" w:space="0" w:color="auto"/>
              <w:right w:val="single" w:sz="4" w:space="0" w:color="auto"/>
            </w:tcBorders>
            <w:vAlign w:val="center"/>
            <w:hideMark/>
          </w:tcPr>
          <w:p w:rsidR="00AE6FA7" w:rsidRPr="001A2AE5" w:rsidRDefault="00AE6FA7" w:rsidP="00AE6FA7">
            <w:pPr>
              <w:jc w:val="center"/>
              <w:rPr>
                <w:sz w:val="24"/>
                <w:szCs w:val="24"/>
                <w:rtl/>
              </w:rPr>
            </w:pPr>
            <w:r w:rsidRPr="001A2AE5">
              <w:rPr>
                <w:rFonts w:hint="cs"/>
                <w:sz w:val="24"/>
                <w:szCs w:val="24"/>
                <w:rtl/>
              </w:rPr>
              <w:t>-</w:t>
            </w:r>
          </w:p>
        </w:tc>
        <w:tc>
          <w:tcPr>
            <w:tcW w:w="1412" w:type="dxa"/>
            <w:tcBorders>
              <w:top w:val="single" w:sz="18" w:space="0" w:color="auto"/>
              <w:left w:val="single" w:sz="4" w:space="0" w:color="auto"/>
              <w:bottom w:val="single" w:sz="4" w:space="0" w:color="auto"/>
              <w:right w:val="thinThickSmallGap" w:sz="2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r>
      <w:tr w:rsidR="00AE6FA7" w:rsidRPr="001A2AE5" w:rsidTr="00AE6FA7">
        <w:tc>
          <w:tcPr>
            <w:tcW w:w="1502" w:type="dxa"/>
            <w:vMerge/>
            <w:tcBorders>
              <w:top w:val="single" w:sz="18" w:space="0" w:color="auto"/>
              <w:left w:val="thickThinSmallGap" w:sz="24" w:space="0" w:color="auto"/>
              <w:right w:val="single" w:sz="4" w:space="0" w:color="auto"/>
            </w:tcBorders>
            <w:vAlign w:val="center"/>
          </w:tcPr>
          <w:p w:rsidR="00AE6FA7" w:rsidRPr="001A2AE5" w:rsidRDefault="00AE6FA7" w:rsidP="00AE6FA7">
            <w:pPr>
              <w:jc w:val="center"/>
              <w:rPr>
                <w:rFonts w:ascii="Arial" w:hAnsi="Arial" w:cs="Arial"/>
                <w:sz w:val="24"/>
                <w:szCs w:val="24"/>
                <w:rtl/>
              </w:rPr>
            </w:pP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4"/>
                <w:szCs w:val="24"/>
                <w:rtl/>
                <w:lang w:bidi="ar-EG"/>
              </w:rPr>
              <w:t>الجانب الادائى</w:t>
            </w:r>
          </w:p>
        </w:tc>
        <w:tc>
          <w:tcPr>
            <w:tcW w:w="1487"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4163194.000</w:t>
            </w:r>
          </w:p>
        </w:tc>
        <w:tc>
          <w:tcPr>
            <w:tcW w:w="1273" w:type="dxa"/>
            <w:tcBorders>
              <w:top w:val="single" w:sz="4" w:space="0" w:color="auto"/>
              <w:left w:val="single" w:sz="4" w:space="0" w:color="auto"/>
              <w:bottom w:val="single" w:sz="4" w:space="0" w:color="auto"/>
              <w:right w:val="single" w:sz="4" w:space="0" w:color="auto"/>
            </w:tcBorders>
          </w:tcPr>
          <w:p w:rsidR="00AE6FA7" w:rsidRPr="001A2AE5" w:rsidRDefault="00AE6FA7" w:rsidP="00AE6FA7">
            <w:pPr>
              <w:jc w:val="center"/>
              <w:rPr>
                <w:sz w:val="24"/>
                <w:szCs w:val="24"/>
                <w:rtl/>
              </w:rPr>
            </w:pPr>
            <w:r w:rsidRPr="001A2AE5">
              <w:rPr>
                <w:sz w:val="24"/>
                <w:szCs w:val="24"/>
                <w:rtl/>
              </w:rPr>
              <w:t>180</w:t>
            </w:r>
          </w:p>
        </w:tc>
        <w:tc>
          <w:tcPr>
            <w:tcW w:w="1579" w:type="dxa"/>
            <w:tcBorders>
              <w:top w:val="single" w:sz="4"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06" w:type="dxa"/>
            <w:tcBorders>
              <w:top w:val="single" w:sz="4"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23" w:type="dxa"/>
            <w:tcBorders>
              <w:top w:val="single" w:sz="4" w:space="0" w:color="auto"/>
              <w:left w:val="single" w:sz="4" w:space="0" w:color="auto"/>
              <w:bottom w:val="single" w:sz="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412" w:type="dxa"/>
            <w:tcBorders>
              <w:top w:val="single" w:sz="4" w:space="0" w:color="auto"/>
              <w:left w:val="single" w:sz="4" w:space="0" w:color="auto"/>
              <w:bottom w:val="single" w:sz="4" w:space="0" w:color="auto"/>
              <w:right w:val="thinThickSmallGap" w:sz="2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r>
      <w:tr w:rsidR="00AE6FA7" w:rsidRPr="001A2AE5" w:rsidTr="00AE6FA7">
        <w:tc>
          <w:tcPr>
            <w:tcW w:w="1502" w:type="dxa"/>
            <w:vMerge/>
            <w:tcBorders>
              <w:left w:val="thickThinSmallGap" w:sz="24" w:space="0" w:color="auto"/>
              <w:bottom w:val="thickThinSmallGap" w:sz="24" w:space="0" w:color="auto"/>
              <w:right w:val="single" w:sz="4" w:space="0" w:color="auto"/>
            </w:tcBorders>
          </w:tcPr>
          <w:p w:rsidR="00AE6FA7" w:rsidRPr="001A2AE5" w:rsidRDefault="00AE6FA7" w:rsidP="00AE6FA7">
            <w:pPr>
              <w:rPr>
                <w:rFonts w:cs="Monotype Koufi"/>
                <w:sz w:val="24"/>
                <w:szCs w:val="24"/>
                <w:rtl/>
              </w:rPr>
            </w:pPr>
          </w:p>
        </w:tc>
        <w:tc>
          <w:tcPr>
            <w:tcW w:w="1487" w:type="dxa"/>
            <w:tcBorders>
              <w:top w:val="single" w:sz="4" w:space="0" w:color="auto"/>
              <w:left w:val="single" w:sz="4" w:space="0" w:color="auto"/>
              <w:bottom w:val="thickThinSmallGap" w:sz="24" w:space="0" w:color="auto"/>
              <w:right w:val="single" w:sz="4" w:space="0" w:color="auto"/>
            </w:tcBorders>
          </w:tcPr>
          <w:p w:rsidR="00AE6FA7" w:rsidRPr="001A2AE5" w:rsidRDefault="00AE6FA7" w:rsidP="00AE6FA7">
            <w:pPr>
              <w:jc w:val="center"/>
              <w:rPr>
                <w:sz w:val="24"/>
                <w:szCs w:val="24"/>
                <w:rtl/>
                <w:lang w:bidi="ar-EG"/>
              </w:rPr>
            </w:pPr>
            <w:r w:rsidRPr="001A2AE5">
              <w:rPr>
                <w:rFonts w:hint="cs"/>
                <w:sz w:val="22"/>
                <w:szCs w:val="22"/>
                <w:rtl/>
                <w:lang w:bidi="ar-EG"/>
              </w:rPr>
              <w:t>درجة التواجد</w:t>
            </w:r>
          </w:p>
        </w:tc>
        <w:tc>
          <w:tcPr>
            <w:tcW w:w="1487" w:type="dxa"/>
            <w:tcBorders>
              <w:top w:val="single" w:sz="4" w:space="0" w:color="auto"/>
              <w:left w:val="single" w:sz="4" w:space="0" w:color="auto"/>
              <w:bottom w:val="thickThinSmallGap" w:sz="24" w:space="0" w:color="auto"/>
              <w:right w:val="single" w:sz="4" w:space="0" w:color="auto"/>
            </w:tcBorders>
          </w:tcPr>
          <w:p w:rsidR="00AE6FA7" w:rsidRPr="001A2AE5" w:rsidRDefault="00AE6FA7" w:rsidP="00AE6FA7">
            <w:pPr>
              <w:jc w:val="center"/>
              <w:rPr>
                <w:sz w:val="24"/>
                <w:szCs w:val="24"/>
                <w:rtl/>
              </w:rPr>
            </w:pPr>
            <w:r w:rsidRPr="001A2AE5">
              <w:rPr>
                <w:sz w:val="24"/>
                <w:szCs w:val="24"/>
                <w:rtl/>
              </w:rPr>
              <w:t>161915.000</w:t>
            </w:r>
          </w:p>
        </w:tc>
        <w:tc>
          <w:tcPr>
            <w:tcW w:w="1273" w:type="dxa"/>
            <w:tcBorders>
              <w:top w:val="single" w:sz="4" w:space="0" w:color="auto"/>
              <w:left w:val="single" w:sz="4" w:space="0" w:color="auto"/>
              <w:bottom w:val="thickThinSmallGap" w:sz="24" w:space="0" w:color="auto"/>
              <w:right w:val="single" w:sz="4" w:space="0" w:color="auto"/>
            </w:tcBorders>
          </w:tcPr>
          <w:p w:rsidR="00AE6FA7" w:rsidRPr="001A2AE5" w:rsidRDefault="00AE6FA7" w:rsidP="00AE6FA7">
            <w:pPr>
              <w:jc w:val="center"/>
              <w:rPr>
                <w:sz w:val="24"/>
                <w:szCs w:val="24"/>
                <w:rtl/>
              </w:rPr>
            </w:pPr>
            <w:r w:rsidRPr="001A2AE5">
              <w:rPr>
                <w:sz w:val="24"/>
                <w:szCs w:val="24"/>
                <w:rtl/>
              </w:rPr>
              <w:t>180</w:t>
            </w:r>
          </w:p>
        </w:tc>
        <w:tc>
          <w:tcPr>
            <w:tcW w:w="1579" w:type="dxa"/>
            <w:tcBorders>
              <w:top w:val="single" w:sz="4" w:space="0" w:color="auto"/>
              <w:left w:val="single" w:sz="4" w:space="0" w:color="auto"/>
              <w:bottom w:val="thickThinSmallGap" w:sz="2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06" w:type="dxa"/>
            <w:tcBorders>
              <w:top w:val="single" w:sz="4" w:space="0" w:color="auto"/>
              <w:left w:val="single" w:sz="4" w:space="0" w:color="auto"/>
              <w:bottom w:val="thickThinSmallGap" w:sz="2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223" w:type="dxa"/>
            <w:tcBorders>
              <w:top w:val="single" w:sz="4" w:space="0" w:color="auto"/>
              <w:left w:val="single" w:sz="4" w:space="0" w:color="auto"/>
              <w:bottom w:val="thickThinSmallGap" w:sz="24" w:space="0" w:color="auto"/>
              <w:right w:val="single" w:sz="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c>
          <w:tcPr>
            <w:tcW w:w="1412" w:type="dxa"/>
            <w:tcBorders>
              <w:top w:val="single" w:sz="4" w:space="0" w:color="auto"/>
              <w:left w:val="single" w:sz="4" w:space="0" w:color="auto"/>
              <w:bottom w:val="thickThinSmallGap" w:sz="24" w:space="0" w:color="auto"/>
              <w:right w:val="thinThickSmallGap" w:sz="24" w:space="0" w:color="auto"/>
            </w:tcBorders>
            <w:vAlign w:val="center"/>
          </w:tcPr>
          <w:p w:rsidR="00AE6FA7" w:rsidRPr="001A2AE5" w:rsidRDefault="00AE6FA7" w:rsidP="00AE6FA7">
            <w:pPr>
              <w:jc w:val="center"/>
              <w:rPr>
                <w:sz w:val="24"/>
                <w:szCs w:val="24"/>
                <w:rtl/>
              </w:rPr>
            </w:pPr>
            <w:r w:rsidRPr="001A2AE5">
              <w:rPr>
                <w:rFonts w:hint="cs"/>
                <w:sz w:val="24"/>
                <w:szCs w:val="24"/>
                <w:rtl/>
              </w:rPr>
              <w:t>-</w:t>
            </w:r>
          </w:p>
        </w:tc>
      </w:tr>
    </w:tbl>
    <w:p w:rsidR="00AE6FA7" w:rsidRDefault="00AE6FA7" w:rsidP="00AE6FA7">
      <w:pPr>
        <w:jc w:val="lowKashida"/>
        <w:rPr>
          <w:spacing w:val="-4"/>
          <w:rtl/>
          <w:lang w:bidi="ar-EG"/>
        </w:rPr>
      </w:pPr>
    </w:p>
    <w:p w:rsidR="002C296D" w:rsidRDefault="002C296D" w:rsidP="002C296D">
      <w:pPr>
        <w:ind w:firstLine="733"/>
        <w:jc w:val="lowKashida"/>
        <w:rPr>
          <w:rFonts w:hint="cs"/>
          <w:rtl/>
          <w:lang w:bidi="ar-EG"/>
        </w:rPr>
      </w:pPr>
    </w:p>
    <w:p w:rsidR="00AE6FA7" w:rsidRDefault="00AE6FA7" w:rsidP="002C296D">
      <w:pPr>
        <w:ind w:firstLine="733"/>
        <w:jc w:val="lowKashida"/>
        <w:rPr>
          <w:rtl/>
          <w:lang w:bidi="ar-EG"/>
        </w:rPr>
      </w:pPr>
    </w:p>
    <w:p w:rsidR="002C296D" w:rsidRPr="002C296D" w:rsidRDefault="002C296D" w:rsidP="002C296D">
      <w:pPr>
        <w:rPr>
          <w:rFonts w:hint="cs"/>
          <w:rtl/>
          <w:lang w:bidi="ar-EG"/>
        </w:rPr>
      </w:pPr>
    </w:p>
    <w:p w:rsidR="002C296D" w:rsidRDefault="002C296D" w:rsidP="002C296D">
      <w:pPr>
        <w:spacing w:line="252" w:lineRule="auto"/>
        <w:jc w:val="lowKashida"/>
        <w:rPr>
          <w:rtl/>
          <w:lang w:bidi="ar-EG"/>
        </w:rPr>
      </w:pPr>
      <w:r>
        <w:rPr>
          <w:rFonts w:hint="cs"/>
          <w:b/>
          <w:bCs/>
          <w:rtl/>
          <w:lang w:bidi="ar-EG"/>
        </w:rPr>
        <w:t>السؤال الرابع</w:t>
      </w:r>
      <w:r w:rsidRPr="00B07569">
        <w:rPr>
          <w:rFonts w:hint="cs"/>
          <w:b/>
          <w:bCs/>
          <w:rtl/>
          <w:lang w:bidi="ar-EG"/>
        </w:rPr>
        <w:t>:</w:t>
      </w:r>
      <w:r>
        <w:rPr>
          <w:rFonts w:hint="cs"/>
          <w:rtl/>
          <w:lang w:bidi="ar-EG"/>
        </w:rPr>
        <w:t xml:space="preserve"> ما أثر زوايا الرؤيا في البيئات التعلم الافتراضية على الاختبار التحصيلي للجوانب المعرفية لمهارات منظومة الحاسب الآلي </w:t>
      </w:r>
    </w:p>
    <w:p w:rsidR="002C296D" w:rsidRDefault="002C296D" w:rsidP="002C296D">
      <w:pPr>
        <w:spacing w:line="252" w:lineRule="auto"/>
        <w:jc w:val="lowKashida"/>
        <w:rPr>
          <w:rtl/>
          <w:lang w:bidi="ar-EG"/>
        </w:rPr>
      </w:pPr>
      <w:r>
        <w:rPr>
          <w:rFonts w:hint="cs"/>
          <w:rtl/>
          <w:lang w:bidi="ar-EG"/>
        </w:rPr>
        <w:t>يتطلب الإجابة على السؤال الرابع، اختبار الفرض الآتي:</w:t>
      </w:r>
    </w:p>
    <w:p w:rsidR="002C296D" w:rsidRDefault="002C296D" w:rsidP="002C296D">
      <w:pPr>
        <w:pStyle w:val="Heading2"/>
        <w:spacing w:line="252" w:lineRule="auto"/>
        <w:rPr>
          <w:rtl/>
          <w:lang w:bidi="ar-EG"/>
        </w:rPr>
      </w:pPr>
      <w:r>
        <w:rPr>
          <w:rFonts w:hint="cs"/>
          <w:rtl/>
          <w:lang w:bidi="ar-EG"/>
        </w:rPr>
        <w:t>4- الفـــــرض الأول:</w:t>
      </w:r>
    </w:p>
    <w:p w:rsidR="002C296D" w:rsidRPr="00AF7DA4" w:rsidRDefault="002C296D" w:rsidP="002C296D">
      <w:pPr>
        <w:spacing w:line="252" w:lineRule="auto"/>
        <w:jc w:val="lowKashida"/>
        <w:rPr>
          <w:spacing w:val="-6"/>
          <w:rtl/>
          <w:lang w:bidi="ar-EG"/>
        </w:rPr>
      </w:pPr>
      <w:r w:rsidRPr="005F574D">
        <w:rPr>
          <w:rFonts w:hint="cs"/>
          <w:spacing w:val="-6"/>
          <w:rtl/>
          <w:lang w:bidi="ar-EG"/>
        </w:rPr>
        <w:tab/>
      </w:r>
      <w:r w:rsidRPr="00AF7DA4">
        <w:rPr>
          <w:spacing w:val="-6"/>
          <w:rtl/>
          <w:lang w:bidi="ar-EG"/>
        </w:rPr>
        <w:t>الذى ينص أنه " يوجد فرق دال احصائيا عند مستوى 0.01 بين متوسطى درجات الاختبار التحصيلى باختلاف زاوية الرؤيا (مائلة - مستوية - من أعلى)"</w:t>
      </w:r>
    </w:p>
    <w:p w:rsidR="002C296D" w:rsidRPr="00AF7DA4" w:rsidRDefault="002C296D" w:rsidP="002C296D">
      <w:pPr>
        <w:spacing w:line="252" w:lineRule="auto"/>
        <w:jc w:val="lowKashida"/>
        <w:rPr>
          <w:spacing w:val="-6"/>
          <w:rtl/>
          <w:lang w:bidi="ar-EG"/>
        </w:rPr>
      </w:pPr>
      <w:r w:rsidRPr="00AF7DA4">
        <w:rPr>
          <w:spacing w:val="-6"/>
          <w:rtl/>
          <w:lang w:bidi="ar-EG"/>
        </w:rPr>
        <w:t>من خلال جدول (**) الخاص بتحليل التباين المتعدد يتضح للباحثة قبول الفرض البديل حيث يوجد فرق دال احصائيا عند مستوى 0.01 بين متوسطى درجات الاختبار التحصيلى باختلاف زاوية الرؤيا (مائلة - مستوية - من أعلى)"</w:t>
      </w:r>
    </w:p>
    <w:p w:rsidR="002C296D" w:rsidRPr="00AF7DA4" w:rsidRDefault="002C296D" w:rsidP="002C296D">
      <w:pPr>
        <w:spacing w:line="252" w:lineRule="auto"/>
        <w:jc w:val="lowKashida"/>
        <w:rPr>
          <w:spacing w:val="-6"/>
          <w:rtl/>
          <w:lang w:bidi="ar-EG"/>
        </w:rPr>
      </w:pPr>
      <w:r w:rsidRPr="00AF7DA4">
        <w:rPr>
          <w:spacing w:val="-6"/>
          <w:rtl/>
          <w:lang w:bidi="ar-EG"/>
        </w:rPr>
        <w:t xml:space="preserve">ويتضح اتجاه هذا الفرق من خلال الجدول الوصفى التالى: </w:t>
      </w:r>
    </w:p>
    <w:p w:rsidR="002C296D" w:rsidRDefault="002C296D" w:rsidP="002C296D">
      <w:pPr>
        <w:spacing w:line="252" w:lineRule="auto"/>
        <w:jc w:val="lowKashida"/>
        <w:rPr>
          <w:rtl/>
          <w:lang w:bidi="ar-EG"/>
        </w:rPr>
      </w:pPr>
      <w:r w:rsidRPr="00AF7DA4">
        <w:rPr>
          <w:spacing w:val="-6"/>
          <w:rtl/>
          <w:lang w:bidi="ar-EG"/>
        </w:rPr>
        <w:t>جدول (</w:t>
      </w:r>
      <w:r w:rsidR="00F5785F">
        <w:rPr>
          <w:rFonts w:hint="cs"/>
          <w:spacing w:val="-6"/>
          <w:rtl/>
          <w:lang w:bidi="ar-EG"/>
        </w:rPr>
        <w:t>6</w:t>
      </w:r>
      <w:r w:rsidRPr="00AF7DA4">
        <w:rPr>
          <w:spacing w:val="-6"/>
          <w:rtl/>
          <w:lang w:bidi="ar-EG"/>
        </w:rPr>
        <w:t>)المتوسط والانحراف المعياري للدرجات تبعا لزاوية الرؤية (مائلة–مستوية–من أعلى) بعديا فى الاختبار التحصيلى</w:t>
      </w:r>
    </w:p>
    <w:tbl>
      <w:tblPr>
        <w:bidiVisual/>
        <w:tblW w:w="3404"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36"/>
        <w:gridCol w:w="641"/>
        <w:gridCol w:w="924"/>
        <w:gridCol w:w="1849"/>
      </w:tblGrid>
      <w:tr w:rsidR="002C296D" w:rsidRPr="007A6750" w:rsidTr="00AE6FA7">
        <w:trPr>
          <w:jc w:val="center"/>
        </w:trPr>
        <w:tc>
          <w:tcPr>
            <w:tcW w:w="1930" w:type="pct"/>
            <w:tcBorders>
              <w:top w:val="thinThickSmallGap" w:sz="24" w:space="0" w:color="auto"/>
              <w:left w:val="thickThinSmallGap" w:sz="2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cs="Monotype Koufi"/>
                <w:sz w:val="24"/>
                <w:szCs w:val="24"/>
                <w:rtl/>
                <w:lang w:bidi="ar-EG"/>
              </w:rPr>
            </w:pPr>
            <w:r w:rsidRPr="007A6750">
              <w:rPr>
                <w:rFonts w:ascii="Arial" w:hAnsi="Arial" w:cs="Arial" w:hint="cs"/>
                <w:sz w:val="24"/>
                <w:szCs w:val="24"/>
                <w:rtl/>
                <w:lang w:bidi="ar-EG"/>
              </w:rPr>
              <w:t>زاوية الرؤية</w:t>
            </w:r>
          </w:p>
        </w:tc>
        <w:tc>
          <w:tcPr>
            <w:tcW w:w="582" w:type="pct"/>
            <w:tcBorders>
              <w:top w:val="thinThickSmallGap" w:sz="24" w:space="0" w:color="auto"/>
              <w:left w:val="single" w:sz="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cs="Monotype Koufi"/>
                <w:sz w:val="24"/>
                <w:szCs w:val="24"/>
                <w:rtl/>
                <w:lang w:bidi="ar-EG"/>
              </w:rPr>
            </w:pPr>
            <w:r w:rsidRPr="007A6750">
              <w:rPr>
                <w:rFonts w:ascii="Arial" w:hAnsi="Arial" w:cs="Arial" w:hint="cs"/>
                <w:sz w:val="24"/>
                <w:szCs w:val="24"/>
                <w:rtl/>
                <w:lang w:bidi="ar-EG"/>
              </w:rPr>
              <w:t>العدد</w:t>
            </w:r>
          </w:p>
        </w:tc>
        <w:tc>
          <w:tcPr>
            <w:tcW w:w="818" w:type="pct"/>
            <w:tcBorders>
              <w:top w:val="thinThickSmallGap" w:sz="24" w:space="0" w:color="auto"/>
              <w:left w:val="single" w:sz="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cs="Monotype Koufi"/>
                <w:sz w:val="24"/>
                <w:szCs w:val="24"/>
                <w:rtl/>
                <w:lang w:bidi="ar-EG"/>
              </w:rPr>
            </w:pPr>
            <w:r w:rsidRPr="007A6750">
              <w:rPr>
                <w:rFonts w:ascii="Arial" w:hAnsi="Arial" w:cs="Arial" w:hint="cs"/>
                <w:sz w:val="24"/>
                <w:szCs w:val="24"/>
                <w:rtl/>
                <w:lang w:bidi="ar-EG"/>
              </w:rPr>
              <w:t>المتوسط</w:t>
            </w:r>
          </w:p>
        </w:tc>
        <w:tc>
          <w:tcPr>
            <w:tcW w:w="1670" w:type="pct"/>
            <w:tcBorders>
              <w:top w:val="thinThickSmallGap" w:sz="24" w:space="0" w:color="auto"/>
              <w:left w:val="single" w:sz="4" w:space="0" w:color="auto"/>
              <w:bottom w:val="single" w:sz="4" w:space="0" w:color="auto"/>
              <w:right w:val="thinThickSmallGap" w:sz="2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cs="Monotype Koufi"/>
                <w:sz w:val="24"/>
                <w:szCs w:val="24"/>
                <w:rtl/>
                <w:lang w:bidi="ar-EG"/>
              </w:rPr>
            </w:pPr>
            <w:r w:rsidRPr="007A6750">
              <w:rPr>
                <w:rFonts w:ascii="Arial" w:hAnsi="Arial" w:cs="Arial" w:hint="cs"/>
                <w:sz w:val="24"/>
                <w:szCs w:val="24"/>
                <w:rtl/>
                <w:lang w:bidi="ar-EG"/>
              </w:rPr>
              <w:t>الانحراف</w:t>
            </w:r>
            <w:r w:rsidRPr="007A6750">
              <w:rPr>
                <w:rFonts w:ascii="Simplified Arabic" w:hAnsi="Simplified Arabic" w:cs="Monotype Koufi" w:hint="cs"/>
                <w:sz w:val="24"/>
                <w:szCs w:val="24"/>
                <w:rtl/>
                <w:lang w:bidi="ar-EG"/>
              </w:rPr>
              <w:t xml:space="preserve"> </w:t>
            </w:r>
            <w:r w:rsidRPr="007A6750">
              <w:rPr>
                <w:rFonts w:ascii="Arial" w:hAnsi="Arial" w:cs="Arial" w:hint="cs"/>
                <w:sz w:val="24"/>
                <w:szCs w:val="24"/>
                <w:rtl/>
                <w:lang w:bidi="ar-EG"/>
              </w:rPr>
              <w:t>المعيارى</w:t>
            </w:r>
          </w:p>
        </w:tc>
      </w:tr>
      <w:tr w:rsidR="002C296D" w:rsidRPr="007A6750" w:rsidTr="00AE6FA7">
        <w:trPr>
          <w:trHeight w:val="70"/>
          <w:jc w:val="center"/>
        </w:trPr>
        <w:tc>
          <w:tcPr>
            <w:tcW w:w="1930" w:type="pct"/>
            <w:tcBorders>
              <w:top w:val="single" w:sz="4" w:space="0" w:color="auto"/>
              <w:left w:val="thickThinSmallGap" w:sz="2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cs="Monotype Koufi"/>
                <w:sz w:val="24"/>
                <w:szCs w:val="24"/>
                <w:rtl/>
                <w:lang w:bidi="ar-EG"/>
              </w:rPr>
            </w:pPr>
            <w:r w:rsidRPr="007A6750">
              <w:rPr>
                <w:rFonts w:ascii="Arial" w:hAnsi="Arial" w:cs="Arial" w:hint="cs"/>
                <w:sz w:val="24"/>
                <w:szCs w:val="24"/>
                <w:rtl/>
                <w:lang w:bidi="ar-EG"/>
              </w:rPr>
              <w:t>مائلة</w:t>
            </w:r>
          </w:p>
        </w:tc>
        <w:tc>
          <w:tcPr>
            <w:tcW w:w="582" w:type="pct"/>
            <w:tcBorders>
              <w:top w:val="single" w:sz="4" w:space="0" w:color="auto"/>
              <w:left w:val="single" w:sz="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hint="cs"/>
                <w:sz w:val="24"/>
                <w:szCs w:val="24"/>
                <w:rtl/>
                <w:lang w:bidi="ar-EG"/>
              </w:rPr>
              <w:t>60</w:t>
            </w:r>
          </w:p>
        </w:tc>
        <w:tc>
          <w:tcPr>
            <w:tcW w:w="818" w:type="pct"/>
            <w:tcBorders>
              <w:top w:val="single" w:sz="4" w:space="0" w:color="auto"/>
              <w:left w:val="single" w:sz="4" w:space="0" w:color="auto"/>
              <w:bottom w:val="single" w:sz="4" w:space="0" w:color="auto"/>
              <w:right w:val="single" w:sz="4" w:space="0" w:color="auto"/>
            </w:tcBorders>
            <w:hideMark/>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sz w:val="24"/>
                <w:szCs w:val="24"/>
                <w:rtl/>
                <w:lang w:bidi="ar-EG"/>
              </w:rPr>
              <w:t>62.467</w:t>
            </w:r>
          </w:p>
        </w:tc>
        <w:tc>
          <w:tcPr>
            <w:tcW w:w="1670" w:type="pct"/>
            <w:tcBorders>
              <w:top w:val="single" w:sz="4" w:space="0" w:color="auto"/>
              <w:left w:val="single" w:sz="4" w:space="0" w:color="auto"/>
              <w:bottom w:val="single" w:sz="4" w:space="0" w:color="auto"/>
              <w:right w:val="thinThickSmallGap" w:sz="24" w:space="0" w:color="auto"/>
            </w:tcBorders>
            <w:hideMark/>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sz w:val="24"/>
                <w:szCs w:val="24"/>
                <w:rtl/>
                <w:lang w:bidi="ar-EG"/>
              </w:rPr>
              <w:t>0.319</w:t>
            </w:r>
          </w:p>
        </w:tc>
      </w:tr>
      <w:tr w:rsidR="002C296D" w:rsidRPr="007A6750" w:rsidTr="00AE6FA7">
        <w:trPr>
          <w:trHeight w:val="287"/>
          <w:jc w:val="center"/>
        </w:trPr>
        <w:tc>
          <w:tcPr>
            <w:tcW w:w="1930" w:type="pct"/>
            <w:tcBorders>
              <w:top w:val="single" w:sz="4" w:space="0" w:color="auto"/>
              <w:left w:val="thickThinSmallGap" w:sz="2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cs="Monotype Koufi"/>
                <w:sz w:val="24"/>
                <w:szCs w:val="24"/>
                <w:rtl/>
                <w:lang w:bidi="ar-EG"/>
              </w:rPr>
            </w:pPr>
            <w:r w:rsidRPr="007A6750">
              <w:rPr>
                <w:rFonts w:ascii="Arial" w:hAnsi="Arial" w:cs="Arial" w:hint="cs"/>
                <w:sz w:val="24"/>
                <w:szCs w:val="24"/>
                <w:rtl/>
                <w:lang w:bidi="ar-EG"/>
              </w:rPr>
              <w:t>مستوية</w:t>
            </w:r>
          </w:p>
        </w:tc>
        <w:tc>
          <w:tcPr>
            <w:tcW w:w="582" w:type="pct"/>
            <w:tcBorders>
              <w:top w:val="single" w:sz="4" w:space="0" w:color="auto"/>
              <w:left w:val="single" w:sz="4" w:space="0" w:color="auto"/>
              <w:bottom w:val="single" w:sz="4" w:space="0" w:color="auto"/>
              <w:right w:val="single" w:sz="4" w:space="0" w:color="auto"/>
            </w:tcBorders>
            <w:vAlign w:val="center"/>
            <w:hideMark/>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hint="cs"/>
                <w:sz w:val="24"/>
                <w:szCs w:val="24"/>
                <w:rtl/>
                <w:lang w:bidi="ar-EG"/>
              </w:rPr>
              <w:t>60</w:t>
            </w:r>
          </w:p>
        </w:tc>
        <w:tc>
          <w:tcPr>
            <w:tcW w:w="818" w:type="pct"/>
            <w:tcBorders>
              <w:top w:val="single" w:sz="4" w:space="0" w:color="auto"/>
              <w:left w:val="single" w:sz="4" w:space="0" w:color="auto"/>
              <w:bottom w:val="single" w:sz="4" w:space="0" w:color="auto"/>
              <w:right w:val="single" w:sz="4" w:space="0" w:color="auto"/>
            </w:tcBorders>
            <w:hideMark/>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sz w:val="24"/>
                <w:szCs w:val="24"/>
                <w:rtl/>
                <w:lang w:bidi="ar-EG"/>
              </w:rPr>
              <w:t>56.567</w:t>
            </w:r>
          </w:p>
        </w:tc>
        <w:tc>
          <w:tcPr>
            <w:tcW w:w="1670" w:type="pct"/>
            <w:tcBorders>
              <w:top w:val="single" w:sz="4" w:space="0" w:color="auto"/>
              <w:left w:val="single" w:sz="4" w:space="0" w:color="auto"/>
              <w:bottom w:val="single" w:sz="4" w:space="0" w:color="auto"/>
              <w:right w:val="thinThickSmallGap" w:sz="24" w:space="0" w:color="auto"/>
            </w:tcBorders>
            <w:hideMark/>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sz w:val="24"/>
                <w:szCs w:val="24"/>
                <w:rtl/>
                <w:lang w:bidi="ar-EG"/>
              </w:rPr>
              <w:t>0.319</w:t>
            </w:r>
          </w:p>
        </w:tc>
      </w:tr>
      <w:tr w:rsidR="002C296D" w:rsidRPr="007A6750" w:rsidTr="00AE6FA7">
        <w:trPr>
          <w:trHeight w:val="287"/>
          <w:jc w:val="center"/>
        </w:trPr>
        <w:tc>
          <w:tcPr>
            <w:tcW w:w="1930" w:type="pct"/>
            <w:tcBorders>
              <w:top w:val="single" w:sz="4" w:space="0" w:color="auto"/>
              <w:left w:val="thickThinSmallGap" w:sz="24" w:space="0" w:color="auto"/>
              <w:bottom w:val="thickThinSmallGap" w:sz="24" w:space="0" w:color="auto"/>
              <w:right w:val="single" w:sz="4" w:space="0" w:color="auto"/>
            </w:tcBorders>
            <w:vAlign w:val="center"/>
          </w:tcPr>
          <w:p w:rsidR="002C296D" w:rsidRPr="007A6750" w:rsidRDefault="002C296D" w:rsidP="00AE6FA7">
            <w:pPr>
              <w:tabs>
                <w:tab w:val="right" w:pos="2412"/>
                <w:tab w:val="right" w:pos="6912"/>
              </w:tabs>
              <w:jc w:val="center"/>
              <w:rPr>
                <w:rFonts w:ascii="Arial" w:hAnsi="Arial" w:cs="Arial"/>
                <w:sz w:val="24"/>
                <w:szCs w:val="24"/>
                <w:rtl/>
                <w:lang w:bidi="ar-EG"/>
              </w:rPr>
            </w:pPr>
            <w:r w:rsidRPr="007A6750">
              <w:rPr>
                <w:rFonts w:ascii="Arial" w:hAnsi="Arial" w:cs="Arial" w:hint="cs"/>
                <w:sz w:val="24"/>
                <w:szCs w:val="24"/>
                <w:rtl/>
                <w:lang w:bidi="ar-EG"/>
              </w:rPr>
              <w:t>من أعلى</w:t>
            </w:r>
          </w:p>
        </w:tc>
        <w:tc>
          <w:tcPr>
            <w:tcW w:w="582" w:type="pct"/>
            <w:tcBorders>
              <w:top w:val="single" w:sz="4" w:space="0" w:color="auto"/>
              <w:left w:val="single" w:sz="4" w:space="0" w:color="auto"/>
              <w:bottom w:val="thickThinSmallGap" w:sz="24" w:space="0" w:color="auto"/>
              <w:right w:val="single" w:sz="4" w:space="0" w:color="auto"/>
            </w:tcBorders>
            <w:vAlign w:val="center"/>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hint="cs"/>
                <w:sz w:val="24"/>
                <w:szCs w:val="24"/>
                <w:rtl/>
                <w:lang w:bidi="ar-EG"/>
              </w:rPr>
              <w:t>60</w:t>
            </w:r>
          </w:p>
        </w:tc>
        <w:tc>
          <w:tcPr>
            <w:tcW w:w="818" w:type="pct"/>
            <w:tcBorders>
              <w:top w:val="single" w:sz="4" w:space="0" w:color="auto"/>
              <w:left w:val="single" w:sz="4" w:space="0" w:color="auto"/>
              <w:bottom w:val="thickThinSmallGap" w:sz="24" w:space="0" w:color="auto"/>
              <w:right w:val="single" w:sz="4" w:space="0" w:color="auto"/>
            </w:tcBorders>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sz w:val="24"/>
                <w:szCs w:val="24"/>
                <w:rtl/>
                <w:lang w:bidi="ar-EG"/>
              </w:rPr>
              <w:t>36.067</w:t>
            </w:r>
          </w:p>
        </w:tc>
        <w:tc>
          <w:tcPr>
            <w:tcW w:w="1670" w:type="pct"/>
            <w:tcBorders>
              <w:top w:val="single" w:sz="4" w:space="0" w:color="auto"/>
              <w:left w:val="single" w:sz="4" w:space="0" w:color="auto"/>
              <w:bottom w:val="thickThinSmallGap" w:sz="24" w:space="0" w:color="auto"/>
              <w:right w:val="thinThickSmallGap" w:sz="24" w:space="0" w:color="auto"/>
            </w:tcBorders>
          </w:tcPr>
          <w:p w:rsidR="002C296D" w:rsidRPr="007A6750" w:rsidRDefault="002C296D" w:rsidP="00AE6FA7">
            <w:pPr>
              <w:tabs>
                <w:tab w:val="right" w:pos="2412"/>
                <w:tab w:val="right" w:pos="6912"/>
              </w:tabs>
              <w:jc w:val="center"/>
              <w:rPr>
                <w:rFonts w:ascii="Simplified Arabic" w:hAnsi="Simplified Arabic"/>
                <w:sz w:val="24"/>
                <w:szCs w:val="24"/>
                <w:rtl/>
                <w:lang w:bidi="ar-EG"/>
              </w:rPr>
            </w:pPr>
            <w:r w:rsidRPr="007A6750">
              <w:rPr>
                <w:rFonts w:ascii="Simplified Arabic" w:hAnsi="Simplified Arabic"/>
                <w:sz w:val="24"/>
                <w:szCs w:val="24"/>
                <w:rtl/>
                <w:lang w:bidi="ar-EG"/>
              </w:rPr>
              <w:t>0.319</w:t>
            </w:r>
          </w:p>
        </w:tc>
      </w:tr>
    </w:tbl>
    <w:p w:rsidR="002C296D" w:rsidRPr="007A6750" w:rsidRDefault="002C296D" w:rsidP="002C296D">
      <w:pPr>
        <w:ind w:left="-153" w:firstLine="873"/>
        <w:jc w:val="both"/>
        <w:rPr>
          <w:rtl/>
          <w:lang w:bidi="ar-EG"/>
        </w:rPr>
      </w:pPr>
      <w:r w:rsidRPr="007A6750">
        <w:rPr>
          <w:rtl/>
        </w:rPr>
        <w:t xml:space="preserve">ويتضح من الجدول السابق </w:t>
      </w:r>
      <w:r w:rsidRPr="007A6750">
        <w:rPr>
          <w:rFonts w:hint="cs"/>
          <w:rtl/>
        </w:rPr>
        <w:t>أن</w:t>
      </w:r>
      <w:r w:rsidRPr="007A6750">
        <w:rPr>
          <w:rtl/>
        </w:rPr>
        <w:t xml:space="preserve"> </w:t>
      </w:r>
      <w:r w:rsidRPr="007A6750">
        <w:rPr>
          <w:rFonts w:hint="cs"/>
          <w:rtl/>
        </w:rPr>
        <w:t>ال</w:t>
      </w:r>
      <w:r w:rsidRPr="007A6750">
        <w:rPr>
          <w:rtl/>
        </w:rPr>
        <w:t xml:space="preserve">فرق </w:t>
      </w:r>
      <w:r w:rsidRPr="007A6750">
        <w:rPr>
          <w:rFonts w:hint="cs"/>
          <w:rtl/>
        </w:rPr>
        <w:t>ال</w:t>
      </w:r>
      <w:r w:rsidRPr="007A6750">
        <w:rPr>
          <w:rtl/>
        </w:rPr>
        <w:t>دال إحصائيا</w:t>
      </w:r>
      <w:r w:rsidRPr="007A6750">
        <w:rPr>
          <w:rFonts w:hint="cs"/>
          <w:rtl/>
        </w:rPr>
        <w:t xml:space="preserve"> عند مستوى 0.01</w:t>
      </w:r>
      <w:r w:rsidRPr="007A6750">
        <w:rPr>
          <w:rtl/>
        </w:rPr>
        <w:t xml:space="preserve"> بين متوسطى درجات التطبيق البعدى فى </w:t>
      </w:r>
      <w:r w:rsidRPr="007A6750">
        <w:rPr>
          <w:rFonts w:hint="cs"/>
          <w:rtl/>
        </w:rPr>
        <w:t>الاختبار التحصيلى</w:t>
      </w:r>
      <w:r w:rsidRPr="007A6750">
        <w:rPr>
          <w:rFonts w:ascii="Calibri" w:hAnsi="Calibri"/>
          <w:rtl/>
          <w:lang w:bidi="ar-EG"/>
        </w:rPr>
        <w:t xml:space="preserve"> </w:t>
      </w:r>
      <w:r w:rsidRPr="007A6750">
        <w:rPr>
          <w:rFonts w:ascii="Calibri" w:hAnsi="Calibri" w:hint="cs"/>
          <w:rtl/>
          <w:lang w:bidi="ar-EG"/>
        </w:rPr>
        <w:t>بين المجموعات تبعا لزاوية الرؤية</w:t>
      </w:r>
      <w:r w:rsidRPr="007A6750">
        <w:rPr>
          <w:rFonts w:ascii="Simplified Arabic" w:hAnsi="Simplified Arabic"/>
          <w:rtl/>
        </w:rPr>
        <w:t xml:space="preserve"> (مائلة–مستوية–من أعلى)</w:t>
      </w:r>
      <w:r w:rsidRPr="007A6750">
        <w:rPr>
          <w:rFonts w:ascii="Simplified Arabic" w:hAnsi="Simplified Arabic" w:hint="cs"/>
          <w:rtl/>
        </w:rPr>
        <w:t xml:space="preserve"> </w:t>
      </w:r>
      <w:r w:rsidRPr="007A6750">
        <w:rPr>
          <w:rFonts w:ascii="Calibri" w:hAnsi="Calibri" w:hint="cs"/>
          <w:rtl/>
          <w:lang w:bidi="ar-EG"/>
        </w:rPr>
        <w:t>كان لصالح المجموعة التي تعرضت لزاوية الرؤية المائلة في الواقع الافتراضى</w:t>
      </w:r>
      <w:r w:rsidRPr="007A6750">
        <w:rPr>
          <w:rFonts w:hint="cs"/>
          <w:rtl/>
          <w:lang w:bidi="ar-EG"/>
        </w:rPr>
        <w:t>.</w:t>
      </w:r>
    </w:p>
    <w:p w:rsidR="002C296D" w:rsidRPr="007A6750" w:rsidRDefault="002C296D" w:rsidP="002C296D">
      <w:pPr>
        <w:ind w:left="-1" w:firstLine="721"/>
        <w:jc w:val="both"/>
        <w:rPr>
          <w:rFonts w:hint="cs"/>
          <w:noProof/>
          <w:rtl/>
          <w:lang w:eastAsia="ar-SA" w:bidi="ar-EG"/>
        </w:rPr>
      </w:pPr>
      <w:r w:rsidRPr="007A6750">
        <w:rPr>
          <w:rFonts w:hint="cs"/>
          <w:noProof/>
          <w:rtl/>
          <w:lang w:eastAsia="ar-SA"/>
        </w:rPr>
        <w:t>كما تم اجراء اختبار (</w:t>
      </w:r>
      <w:r w:rsidRPr="007A6750">
        <w:rPr>
          <w:noProof/>
          <w:lang w:eastAsia="ar-SA"/>
        </w:rPr>
        <w:t>LSD</w:t>
      </w:r>
      <w:r w:rsidRPr="007A6750">
        <w:rPr>
          <w:rFonts w:hint="cs"/>
          <w:noProof/>
          <w:rtl/>
          <w:lang w:eastAsia="ar-SA"/>
        </w:rPr>
        <w:t>)</w:t>
      </w:r>
      <w:r w:rsidRPr="007A6750">
        <w:rPr>
          <w:rFonts w:hint="cs"/>
          <w:noProof/>
          <w:rtl/>
          <w:lang w:eastAsia="ar-SA" w:bidi="ar-EG"/>
        </w:rPr>
        <w:t xml:space="preserve"> لتحديد الفروق بين المجموعات الثلاث وجاءت النتائج كما يلى:</w:t>
      </w:r>
    </w:p>
    <w:p w:rsidR="002C296D" w:rsidRDefault="002C296D" w:rsidP="002C296D">
      <w:pPr>
        <w:spacing w:line="252" w:lineRule="auto"/>
        <w:jc w:val="lowKashida"/>
        <w:rPr>
          <w:rtl/>
        </w:rPr>
      </w:pPr>
      <w:r w:rsidRPr="007A6750">
        <w:rPr>
          <w:rFonts w:hint="cs"/>
          <w:b/>
          <w:bCs/>
          <w:noProof/>
          <w:sz w:val="24"/>
          <w:szCs w:val="24"/>
          <w:rtl/>
          <w:lang w:eastAsia="ar-SA"/>
        </w:rPr>
        <w:t>جدول (</w:t>
      </w:r>
      <w:r w:rsidR="00F5785F">
        <w:rPr>
          <w:rFonts w:hint="cs"/>
          <w:b/>
          <w:bCs/>
          <w:noProof/>
          <w:sz w:val="24"/>
          <w:szCs w:val="24"/>
          <w:rtl/>
          <w:lang w:eastAsia="ar-SA"/>
        </w:rPr>
        <w:t>7</w:t>
      </w:r>
      <w:r w:rsidRPr="007A6750">
        <w:rPr>
          <w:rFonts w:hint="cs"/>
          <w:b/>
          <w:bCs/>
          <w:noProof/>
          <w:sz w:val="24"/>
          <w:szCs w:val="24"/>
          <w:rtl/>
          <w:lang w:eastAsia="ar-SA"/>
        </w:rPr>
        <w:t>) اختبار (</w:t>
      </w:r>
      <w:r w:rsidRPr="007A6750">
        <w:rPr>
          <w:b/>
          <w:bCs/>
          <w:noProof/>
          <w:sz w:val="24"/>
          <w:szCs w:val="24"/>
          <w:lang w:eastAsia="ar-SA"/>
        </w:rPr>
        <w:t>LSD</w:t>
      </w:r>
      <w:r w:rsidRPr="007A6750">
        <w:rPr>
          <w:rFonts w:hint="cs"/>
          <w:b/>
          <w:bCs/>
          <w:noProof/>
          <w:sz w:val="24"/>
          <w:szCs w:val="24"/>
          <w:rtl/>
          <w:lang w:eastAsia="ar-SA"/>
        </w:rPr>
        <w:t>) للفروق بين المجموعات باختلاف زاوية الرؤية في الاختبار التحصيلى</w:t>
      </w:r>
    </w:p>
    <w:tbl>
      <w:tblPr>
        <w:bidiVisual/>
        <w:tblW w:w="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22"/>
        <w:gridCol w:w="2637"/>
      </w:tblGrid>
      <w:tr w:rsidR="002C296D" w:rsidRPr="007A6750" w:rsidTr="00AE6FA7">
        <w:trPr>
          <w:trHeight w:val="407"/>
          <w:jc w:val="center"/>
        </w:trPr>
        <w:tc>
          <w:tcPr>
            <w:tcW w:w="3244" w:type="dxa"/>
            <w:gridSpan w:val="2"/>
            <w:shd w:val="clear" w:color="auto" w:fill="D9D9D9" w:themeFill="background1" w:themeFillShade="D9"/>
            <w:vAlign w:val="center"/>
            <w:hideMark/>
          </w:tcPr>
          <w:p w:rsidR="002C296D" w:rsidRPr="007A6750" w:rsidRDefault="002C296D" w:rsidP="00AE6FA7">
            <w:pPr>
              <w:bidi w:val="0"/>
              <w:jc w:val="center"/>
              <w:rPr>
                <w:rFonts w:ascii="Arial" w:hAnsi="Arial" w:cs="Arial"/>
                <w:color w:val="000000"/>
              </w:rPr>
            </w:pPr>
            <w:r w:rsidRPr="007A6750">
              <w:rPr>
                <w:rFonts w:ascii="Arial" w:hAnsi="Arial" w:cs="Arial" w:hint="cs"/>
                <w:color w:val="000000"/>
                <w:rtl/>
              </w:rPr>
              <w:t>زاوية الرؤية</w:t>
            </w:r>
          </w:p>
        </w:tc>
        <w:tc>
          <w:tcPr>
            <w:tcW w:w="2637" w:type="dxa"/>
            <w:shd w:val="clear" w:color="auto" w:fill="D9D9D9" w:themeFill="background1" w:themeFillShade="D9"/>
            <w:noWrap/>
            <w:vAlign w:val="center"/>
            <w:hideMark/>
          </w:tcPr>
          <w:p w:rsidR="002C296D" w:rsidRPr="007A6750" w:rsidRDefault="002C296D" w:rsidP="00AE6FA7">
            <w:pPr>
              <w:jc w:val="center"/>
              <w:rPr>
                <w:rFonts w:ascii="Arial" w:hAnsi="Arial" w:cs="Arial"/>
              </w:rPr>
            </w:pPr>
            <w:r w:rsidRPr="007A6750">
              <w:rPr>
                <w:rFonts w:ascii="Arial" w:hAnsi="Arial" w:cs="Arial"/>
                <w:rtl/>
              </w:rPr>
              <w:t>الفروق بين المتوسطات</w:t>
            </w:r>
          </w:p>
        </w:tc>
      </w:tr>
      <w:tr w:rsidR="002C296D" w:rsidRPr="007A6750" w:rsidTr="00AE6FA7">
        <w:trPr>
          <w:trHeight w:val="303"/>
          <w:jc w:val="center"/>
        </w:trPr>
        <w:tc>
          <w:tcPr>
            <w:tcW w:w="1622" w:type="dxa"/>
            <w:shd w:val="clear" w:color="auto" w:fill="auto"/>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مائلة</w:t>
            </w:r>
          </w:p>
        </w:tc>
        <w:tc>
          <w:tcPr>
            <w:tcW w:w="1622" w:type="dxa"/>
            <w:shd w:val="clear" w:color="auto" w:fill="auto"/>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مستوية</w:t>
            </w:r>
          </w:p>
        </w:tc>
        <w:tc>
          <w:tcPr>
            <w:tcW w:w="2637" w:type="dxa"/>
            <w:shd w:val="clear" w:color="auto" w:fill="auto"/>
            <w:noWrap/>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5</w:t>
            </w:r>
            <w:r w:rsidRPr="007A6750">
              <w:rPr>
                <w:rFonts w:ascii="Arial" w:hAnsi="Arial" w:cs="Arial"/>
                <w:color w:val="000000"/>
                <w:rtl/>
              </w:rPr>
              <w:t>.</w:t>
            </w:r>
            <w:r w:rsidRPr="007A6750">
              <w:rPr>
                <w:rFonts w:ascii="Arial" w:hAnsi="Arial" w:cs="Arial" w:hint="cs"/>
                <w:color w:val="000000"/>
                <w:rtl/>
              </w:rPr>
              <w:t>90</w:t>
            </w:r>
            <w:r w:rsidRPr="007A6750">
              <w:rPr>
                <w:rFonts w:ascii="Arial" w:hAnsi="Arial" w:cs="Arial" w:hint="cs"/>
                <w:color w:val="000000"/>
                <w:vertAlign w:val="superscript"/>
                <w:rtl/>
              </w:rPr>
              <w:t>*</w:t>
            </w:r>
          </w:p>
        </w:tc>
      </w:tr>
      <w:tr w:rsidR="002C296D" w:rsidRPr="007A6750" w:rsidTr="00AE6FA7">
        <w:trPr>
          <w:trHeight w:val="70"/>
          <w:jc w:val="center"/>
        </w:trPr>
        <w:tc>
          <w:tcPr>
            <w:tcW w:w="1622" w:type="dxa"/>
            <w:shd w:val="clear" w:color="auto" w:fill="auto"/>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مائلة</w:t>
            </w:r>
          </w:p>
        </w:tc>
        <w:tc>
          <w:tcPr>
            <w:tcW w:w="1622" w:type="dxa"/>
            <w:shd w:val="clear" w:color="auto" w:fill="auto"/>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من أعلى</w:t>
            </w:r>
          </w:p>
        </w:tc>
        <w:tc>
          <w:tcPr>
            <w:tcW w:w="2637" w:type="dxa"/>
            <w:shd w:val="clear" w:color="auto" w:fill="auto"/>
            <w:noWrap/>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26</w:t>
            </w:r>
            <w:r w:rsidRPr="007A6750">
              <w:rPr>
                <w:rFonts w:ascii="Arial" w:hAnsi="Arial" w:cs="Arial"/>
                <w:color w:val="000000"/>
                <w:rtl/>
              </w:rPr>
              <w:t>.</w:t>
            </w:r>
            <w:r w:rsidRPr="007A6750">
              <w:rPr>
                <w:rFonts w:ascii="Arial" w:hAnsi="Arial" w:cs="Arial" w:hint="cs"/>
                <w:color w:val="000000"/>
                <w:rtl/>
              </w:rPr>
              <w:t>40</w:t>
            </w:r>
            <w:r w:rsidRPr="007A6750">
              <w:rPr>
                <w:rFonts w:ascii="Arial" w:hAnsi="Arial" w:cs="Arial" w:hint="cs"/>
                <w:color w:val="000000"/>
                <w:vertAlign w:val="superscript"/>
                <w:rtl/>
              </w:rPr>
              <w:t>*</w:t>
            </w:r>
          </w:p>
        </w:tc>
      </w:tr>
      <w:tr w:rsidR="002C296D" w:rsidRPr="007A6750" w:rsidTr="00AE6FA7">
        <w:trPr>
          <w:trHeight w:val="70"/>
          <w:jc w:val="center"/>
        </w:trPr>
        <w:tc>
          <w:tcPr>
            <w:tcW w:w="1622" w:type="dxa"/>
            <w:shd w:val="clear" w:color="auto" w:fill="auto"/>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مستوية</w:t>
            </w:r>
          </w:p>
        </w:tc>
        <w:tc>
          <w:tcPr>
            <w:tcW w:w="1622" w:type="dxa"/>
            <w:shd w:val="clear" w:color="auto" w:fill="auto"/>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من أعلى</w:t>
            </w:r>
          </w:p>
        </w:tc>
        <w:tc>
          <w:tcPr>
            <w:tcW w:w="2637" w:type="dxa"/>
            <w:shd w:val="clear" w:color="auto" w:fill="auto"/>
            <w:noWrap/>
            <w:vAlign w:val="center"/>
            <w:hideMark/>
          </w:tcPr>
          <w:p w:rsidR="002C296D" w:rsidRPr="007A6750" w:rsidRDefault="002C296D" w:rsidP="00AE6FA7">
            <w:pPr>
              <w:jc w:val="center"/>
              <w:rPr>
                <w:rFonts w:ascii="Arial" w:hAnsi="Arial" w:cs="Arial"/>
                <w:color w:val="000000"/>
                <w:rtl/>
              </w:rPr>
            </w:pPr>
            <w:r w:rsidRPr="007A6750">
              <w:rPr>
                <w:rFonts w:ascii="Arial" w:hAnsi="Arial" w:cs="Arial" w:hint="cs"/>
                <w:color w:val="000000"/>
                <w:rtl/>
              </w:rPr>
              <w:t>20</w:t>
            </w:r>
            <w:r w:rsidRPr="007A6750">
              <w:rPr>
                <w:rFonts w:ascii="Arial" w:hAnsi="Arial" w:cs="Arial"/>
                <w:color w:val="000000"/>
                <w:rtl/>
              </w:rPr>
              <w:t>.</w:t>
            </w:r>
            <w:r w:rsidRPr="007A6750">
              <w:rPr>
                <w:rFonts w:ascii="Arial" w:hAnsi="Arial" w:cs="Arial" w:hint="cs"/>
                <w:color w:val="000000"/>
                <w:rtl/>
              </w:rPr>
              <w:t>50</w:t>
            </w:r>
            <w:r w:rsidRPr="007A6750">
              <w:rPr>
                <w:rFonts w:ascii="Arial" w:hAnsi="Arial" w:cs="Arial" w:hint="cs"/>
                <w:color w:val="000000"/>
                <w:vertAlign w:val="superscript"/>
                <w:rtl/>
              </w:rPr>
              <w:t>*</w:t>
            </w:r>
          </w:p>
        </w:tc>
      </w:tr>
    </w:tbl>
    <w:p w:rsidR="002C296D" w:rsidRDefault="002C296D" w:rsidP="002C296D">
      <w:pPr>
        <w:spacing w:line="252" w:lineRule="auto"/>
        <w:jc w:val="lowKashida"/>
        <w:rPr>
          <w:rtl/>
        </w:rPr>
      </w:pPr>
      <w:r w:rsidRPr="007A6750">
        <w:rPr>
          <w:rtl/>
        </w:rPr>
        <w:lastRenderedPageBreak/>
        <w:t>* دالة عند مستوى 0.01</w:t>
      </w:r>
    </w:p>
    <w:p w:rsidR="002C296D" w:rsidRDefault="002C296D" w:rsidP="002C296D">
      <w:pPr>
        <w:spacing w:line="252" w:lineRule="auto"/>
        <w:jc w:val="lowKashida"/>
        <w:rPr>
          <w:rtl/>
        </w:rPr>
      </w:pPr>
      <w:r>
        <w:rPr>
          <w:rtl/>
        </w:rPr>
        <w:t>يتضح من الجدول انه يوجد فرق دال احصائيا عند مستوى 0.01 بين المجموعة التي تعرضت لزاوية رؤية مائلة والمجموعة التي تعرضت لزاوية رؤية مستوية لصالح المائلة، وبين المجموعة التي تعرضت لزاوية رؤية مائلة والمجموعة التي تعرضت لزاوية رؤية من أعلى لصالح المائلة، وبين المجموعة التي تعرضت لزاوية رؤية مستوية والمجموعة التي تعرضت لزاوية رؤية من أعلى لصالح المستوية.</w:t>
      </w:r>
    </w:p>
    <w:p w:rsidR="002C296D" w:rsidRDefault="002C296D" w:rsidP="002C296D">
      <w:pPr>
        <w:spacing w:line="252" w:lineRule="auto"/>
        <w:jc w:val="lowKashida"/>
        <w:rPr>
          <w:rtl/>
        </w:rPr>
      </w:pPr>
      <w:r>
        <w:rPr>
          <w:rtl/>
        </w:rPr>
        <w:t>كما أن قيمة مربع ايتا الخاصة بحجم الأثر 0.957 أي أنه يمكن تفسير (95.7%) من التباين في درجات الاختبار التحصيلى للجانب المعرفى لمهارات منظومة الحاسب الالى بواسطة متغير زاوية الرؤية .</w:t>
      </w:r>
    </w:p>
    <w:p w:rsidR="002C296D" w:rsidRDefault="002C296D" w:rsidP="002C296D">
      <w:pPr>
        <w:spacing w:line="295" w:lineRule="auto"/>
        <w:jc w:val="lowKashida"/>
        <w:rPr>
          <w:rtl/>
          <w:lang w:bidi="ar-EG"/>
        </w:rPr>
      </w:pPr>
      <w:r>
        <w:rPr>
          <w:rFonts w:hint="cs"/>
          <w:rtl/>
          <w:lang w:bidi="ar-EG"/>
        </w:rPr>
        <w:tab/>
        <w:t>مما يعني تحصيل أعلى لأفراد المجموعات التجريبية التي استخدمت زاوية رؤية (مائلة) في بيئات التعلم الافتراضية، على المجموعات التجريبية التي استخدمت زاوية رؤية (مستوية)، وزاوية رؤية من أعلى في تنمية الجوانب المعرفية المرتبطة بمهارات منظومة الحاسب الآلي.</w:t>
      </w:r>
    </w:p>
    <w:p w:rsidR="002C296D" w:rsidRDefault="002C296D" w:rsidP="002C296D">
      <w:pPr>
        <w:spacing w:line="295" w:lineRule="auto"/>
        <w:jc w:val="lowKashida"/>
        <w:rPr>
          <w:rtl/>
          <w:lang w:bidi="ar-EG"/>
        </w:rPr>
      </w:pPr>
      <w:r>
        <w:rPr>
          <w:rFonts w:hint="cs"/>
          <w:rtl/>
          <w:lang w:bidi="ar-EG"/>
        </w:rPr>
        <w:tab/>
        <w:t>ويمكن إرجاع هذه النتيجة إلى أن الزاوية المائلة استطاعت إظهار مساحة أكبر من مشاهد البيئة الافتراضية مما يسهل للطلاب دراسة المهارات وإتقانها، بالإضافة إلى أن الزاوية المائلة جاءت من موضع مرتفع فقد أتاحت لأفراد العينة إدراك المهارات بكافة مكوناتها وخطواتها بشكل كلي مما ساهم في اكتساب الجوانب المعرفية لمهارات منظومة الحاسب الآلي، هذا بالإضافة إلى مساعدتها في إدراك أفراد العينة لأحجام الكائنات الرقمية بالمقاييس التي تم تحديدها للبيئة، وبذلك فإن الزاوية المائلة أتاحت للطالب استيعاب المحتوى في إطار مرن سهل له عملية الاحتفاظ بالمعلومات التي استخلصها من البيئة مما أتاح له تطبيقها في مواقف جديدة مرتبطة بالاختبار التحصيلي للجوانب المعرفية لمهارات منظومة الحاسب الآلي.</w:t>
      </w:r>
    </w:p>
    <w:p w:rsidR="002C296D" w:rsidRPr="00BF61A2" w:rsidRDefault="002C296D" w:rsidP="002C296D">
      <w:pPr>
        <w:spacing w:line="295" w:lineRule="auto"/>
        <w:jc w:val="lowKashida"/>
        <w:rPr>
          <w:spacing w:val="-2"/>
          <w:rtl/>
          <w:lang w:bidi="ar-EG"/>
        </w:rPr>
      </w:pPr>
      <w:r w:rsidRPr="00BF61A2">
        <w:rPr>
          <w:rFonts w:hint="cs"/>
          <w:spacing w:val="-2"/>
          <w:rtl/>
          <w:lang w:bidi="ar-EG"/>
        </w:rPr>
        <w:tab/>
        <w:t xml:space="preserve">ويمكن تفسير هذه النتيجة على ضوء نظرية الجشطالت </w:t>
      </w:r>
      <w:r w:rsidRPr="00BF61A2">
        <w:rPr>
          <w:spacing w:val="-2"/>
          <w:lang w:bidi="ar-EG"/>
        </w:rPr>
        <w:t>Gestalt Theory</w:t>
      </w:r>
      <w:r w:rsidRPr="00BF61A2">
        <w:rPr>
          <w:rFonts w:hint="cs"/>
          <w:spacing w:val="-2"/>
          <w:rtl/>
          <w:lang w:bidi="ar-EG"/>
        </w:rPr>
        <w:t xml:space="preserve"> التي ترى أن التعلم مرتبط بالإدراك، فما نتعلمه مرتبط بالكيفية التي ندرك بها الأشياء ويصعب علينا أن </w:t>
      </w:r>
      <w:r w:rsidRPr="00BF61A2">
        <w:rPr>
          <w:rFonts w:hint="cs"/>
          <w:spacing w:val="-2"/>
          <w:rtl/>
          <w:lang w:bidi="ar-EG"/>
        </w:rPr>
        <w:lastRenderedPageBreak/>
        <w:t xml:space="preserve">تتعلم أمرًا إلا بعد أن ندرك معناه، أي بعد أن نعيد تنظيمه بشكل يساعدنا على إدراك العلاقات الأساسية التي يقوم عليها، وهذه الصورة الإدراكية هي التي نحتفظ بها في ذاكرتنا للشيء مع الأخذ في الحسبان أن التفاصيل لا تفهم إلا في إطار الكل، فمن الكل تأخذ التفاصيل معناها </w:t>
      </w:r>
      <w:r w:rsidRPr="00BF61A2">
        <w:rPr>
          <w:spacing w:val="-2"/>
          <w:lang w:bidi="ar-EG"/>
        </w:rPr>
        <w:t>(Chen, 2004)</w:t>
      </w:r>
      <w:r w:rsidRPr="00BF61A2">
        <w:rPr>
          <w:rFonts w:hint="cs"/>
          <w:spacing w:val="-2"/>
          <w:rtl/>
          <w:lang w:bidi="ar-EG"/>
        </w:rPr>
        <w:t xml:space="preserve"> ويمكن القول أن زاوية الرؤية المائلة تتيح الأدراك الكلي لعناصر البيئة ثلاثية الأبعاد، مما يساهم في إدراك العلاقة بين المكونات المختلفة للبيئة، ثم إدراك التفاصيل من خلال عمليات الاقتراب والابتعاد التي يتم القيام بها من خلال هذه الزاوية المائلة، وبذلك تحدث عملية التعلم التي يدرك من خلالها المتعلم العناصر والموضوعات الموجودة في البيئة وكذلك العلاقات التي تربط تنظيم البيئة في صورة جديدة، وهو ما يفسره أصحاب نظرية الجشطالت بالتعلم الذي ينشأ بواسطة عملية استبصار من المتعلم للموقف ككل بطريقة جديدة تشتمل على الفهم للعلاقات المنطقية بين عناصر الموقف، ويكون التعلم في هذه الحالة من </w:t>
      </w:r>
      <w:r>
        <w:rPr>
          <w:rFonts w:hint="cs"/>
          <w:spacing w:val="-2"/>
          <w:rtl/>
          <w:lang w:bidi="ar-EG"/>
        </w:rPr>
        <w:t>القوة بحيث أنه يقاوم النسيان هذا</w:t>
      </w:r>
      <w:r w:rsidRPr="00BF61A2">
        <w:rPr>
          <w:rFonts w:hint="cs"/>
          <w:spacing w:val="-2"/>
          <w:rtl/>
          <w:lang w:bidi="ar-EG"/>
        </w:rPr>
        <w:t xml:space="preserve"> بالإضافة إلى أنه يتميز بأنه سهل الانتقال إلى المواقف الجديدة المشابهة للمواقف التي حدث فيها.</w:t>
      </w:r>
    </w:p>
    <w:p w:rsidR="002C296D" w:rsidRDefault="002C296D" w:rsidP="002C296D">
      <w:pPr>
        <w:spacing w:line="293" w:lineRule="auto"/>
        <w:jc w:val="lowKashida"/>
        <w:rPr>
          <w:rtl/>
          <w:lang w:bidi="ar-EG"/>
        </w:rPr>
      </w:pPr>
      <w:r>
        <w:rPr>
          <w:rFonts w:hint="cs"/>
          <w:rtl/>
          <w:lang w:bidi="ar-EG"/>
        </w:rPr>
        <w:tab/>
        <w:t xml:space="preserve">تتفق نتائج البحث الحالي مع نتائج دراسة كل من كيشيشتيا وآخرون </w:t>
      </w:r>
      <w:r>
        <w:rPr>
          <w:lang w:bidi="ar-EG"/>
        </w:rPr>
        <w:t>(Kishishita, et al, 2014)</w:t>
      </w:r>
      <w:r>
        <w:rPr>
          <w:rFonts w:hint="cs"/>
          <w:rtl/>
          <w:lang w:bidi="ar-EG"/>
        </w:rPr>
        <w:t xml:space="preserve">، ودراسة كل من لا نير وآخرون </w:t>
      </w:r>
      <w:r>
        <w:rPr>
          <w:lang w:bidi="ar-EG"/>
        </w:rPr>
        <w:t>(Lanier, et al., 2016)</w:t>
      </w:r>
      <w:r>
        <w:rPr>
          <w:rFonts w:hint="cs"/>
          <w:rtl/>
          <w:lang w:bidi="ar-EG"/>
        </w:rPr>
        <w:t xml:space="preserve"> حيث تشير النتائج إلى أنه كلما انحصرت زاوية الرؤية ما بين 100 إلى130 درجة زاوية رؤية مائلة كلما زادت معدلات اكتشاف الأشياء والأهداف التي تظهر في البيئة المحيطة، ولكن إذا زادت زاوية الرؤية عن 130 درجة (زاوية رؤية من أعلى) يقل تأثير زاوية الرؤية على اكتشاف الأشياء مع زيادة الوقت المستغرق في الاستجابات، مما ينتج عنه زيادة العبء العقلي لدى المستخدم.</w:t>
      </w:r>
    </w:p>
    <w:p w:rsidR="002C296D" w:rsidRDefault="002C296D" w:rsidP="002C296D">
      <w:pPr>
        <w:spacing w:line="293" w:lineRule="auto"/>
        <w:jc w:val="lowKashida"/>
        <w:rPr>
          <w:rtl/>
          <w:lang w:bidi="ar-EG"/>
        </w:rPr>
      </w:pPr>
      <w:r>
        <w:rPr>
          <w:rFonts w:hint="cs"/>
          <w:rtl/>
          <w:lang w:bidi="ar-EG"/>
        </w:rPr>
        <w:tab/>
        <w:t xml:space="preserve">وتختلف نتائج البحث الحالي مع نتائج دراسة كل من سليتون وهيدلي </w:t>
      </w:r>
      <w:r>
        <w:rPr>
          <w:lang w:bidi="ar-EG"/>
        </w:rPr>
        <w:t>(Shelton&amp; Hedley, 2002)</w:t>
      </w:r>
      <w:r>
        <w:rPr>
          <w:rFonts w:hint="cs"/>
          <w:rtl/>
          <w:lang w:bidi="ar-EG"/>
        </w:rPr>
        <w:t xml:space="preserve">، ودراسة كل من زين وآخرون </w:t>
      </w:r>
      <w:r>
        <w:rPr>
          <w:lang w:bidi="ar-EG"/>
        </w:rPr>
        <w:t xml:space="preserve">(Ren, et al., </w:t>
      </w:r>
      <w:proofErr w:type="gramStart"/>
      <w:r>
        <w:rPr>
          <w:lang w:bidi="ar-EG"/>
        </w:rPr>
        <w:t>2016)</w:t>
      </w:r>
      <w:r>
        <w:rPr>
          <w:rFonts w:hint="cs"/>
          <w:rtl/>
          <w:lang w:bidi="ar-EG"/>
        </w:rPr>
        <w:t xml:space="preserve"> في أن زاوية الرؤية من أعلى يحدث من خلالهما تشويش يؤثر على تنمية المفاهيم المرتبطة بمادة </w:t>
      </w:r>
      <w:r>
        <w:rPr>
          <w:rFonts w:hint="cs"/>
          <w:rtl/>
          <w:lang w:bidi="ar-EG"/>
        </w:rPr>
        <w:lastRenderedPageBreak/>
        <w:t>الجغرافيًا نظرًا لصعوبة إدراك الكائنات الافتراضية ثلاثية الأبعاد بينما زاوية الرؤية المستوية كان لها تأثير أكثر فاعلية في آراء الطلاب، كما أن الوقت المستغرق في التعلم بزاوية الرؤية المستوية كان أقل بكثير من التعلم بزاوية الرؤية من أعلى والمائلة.</w:t>
      </w:r>
      <w:proofErr w:type="gramEnd"/>
    </w:p>
    <w:p w:rsidR="002C296D" w:rsidRDefault="002C296D" w:rsidP="002C296D">
      <w:pPr>
        <w:spacing w:line="293" w:lineRule="auto"/>
        <w:ind w:firstLine="720"/>
        <w:jc w:val="lowKashida"/>
        <w:rPr>
          <w:rtl/>
          <w:lang w:bidi="ar-EG"/>
        </w:rPr>
      </w:pPr>
      <w:r w:rsidRPr="00D45662">
        <w:rPr>
          <w:rFonts w:hint="cs"/>
          <w:b/>
          <w:bCs/>
          <w:rtl/>
          <w:lang w:bidi="ar-EG"/>
        </w:rPr>
        <w:t>الس</w:t>
      </w:r>
      <w:r>
        <w:rPr>
          <w:rFonts w:hint="cs"/>
          <w:b/>
          <w:bCs/>
          <w:rtl/>
          <w:lang w:bidi="ar-EG"/>
        </w:rPr>
        <w:t>ــــ</w:t>
      </w:r>
      <w:r w:rsidRPr="00D45662">
        <w:rPr>
          <w:rFonts w:hint="cs"/>
          <w:b/>
          <w:bCs/>
          <w:rtl/>
          <w:lang w:bidi="ar-EG"/>
        </w:rPr>
        <w:t>ؤال ال</w:t>
      </w:r>
      <w:r>
        <w:rPr>
          <w:rFonts w:hint="cs"/>
          <w:b/>
          <w:bCs/>
          <w:rtl/>
          <w:lang w:bidi="ar-EG"/>
        </w:rPr>
        <w:t>رابع</w:t>
      </w:r>
      <w:r>
        <w:rPr>
          <w:rFonts w:hint="cs"/>
          <w:rtl/>
          <w:lang w:bidi="ar-EG"/>
        </w:rPr>
        <w:t>: ما أثر زوايا الرؤيا في البيئات التعلم الافتراضية على بطاقة ملاحظة الجوانب الأدائية لمهارات منظومة الحاسب الآلي؟</w:t>
      </w:r>
    </w:p>
    <w:p w:rsidR="002C296D" w:rsidRDefault="002C296D" w:rsidP="002C296D">
      <w:pPr>
        <w:spacing w:line="293" w:lineRule="auto"/>
        <w:ind w:firstLine="720"/>
        <w:jc w:val="lowKashida"/>
        <w:rPr>
          <w:rtl/>
          <w:lang w:bidi="ar-EG"/>
        </w:rPr>
      </w:pPr>
      <w:r>
        <w:rPr>
          <w:rFonts w:hint="cs"/>
          <w:rtl/>
          <w:lang w:bidi="ar-EG"/>
        </w:rPr>
        <w:t>يتطلب الإجابة عن السؤال الرابع اختبار الفرض الآتي:</w:t>
      </w:r>
    </w:p>
    <w:p w:rsidR="002C296D" w:rsidRDefault="002C296D" w:rsidP="002C296D">
      <w:pPr>
        <w:pStyle w:val="Heading2"/>
        <w:spacing w:line="293" w:lineRule="auto"/>
        <w:rPr>
          <w:rtl/>
          <w:lang w:bidi="ar-EG"/>
        </w:rPr>
      </w:pPr>
      <w:r>
        <w:rPr>
          <w:rFonts w:hint="cs"/>
          <w:rtl/>
          <w:lang w:bidi="ar-EG"/>
        </w:rPr>
        <w:t>5- الفـــــرض الثانى:</w:t>
      </w:r>
      <w:r w:rsidRPr="001C59A5">
        <w:rPr>
          <w:rtl/>
        </w:rPr>
        <w:t xml:space="preserve"> </w:t>
      </w:r>
      <w:r>
        <w:rPr>
          <w:rtl/>
          <w:lang w:bidi="ar-EG"/>
        </w:rPr>
        <w:t>الذى ينص "يوجد فرق دال احصائيا عند مستوى 0.01 بين متوسطى درجات بطاقة الملاحظة باختلاف زاوية الرؤيا (مائلة - مستوية - من أعلى)".</w:t>
      </w:r>
    </w:p>
    <w:p w:rsidR="002C296D" w:rsidRDefault="00F5785F" w:rsidP="002C296D">
      <w:pPr>
        <w:pStyle w:val="Heading2"/>
        <w:spacing w:line="293" w:lineRule="auto"/>
        <w:rPr>
          <w:rtl/>
          <w:lang w:bidi="ar-EG"/>
        </w:rPr>
      </w:pPr>
      <w:r>
        <w:rPr>
          <w:rtl/>
          <w:lang w:bidi="ar-EG"/>
        </w:rPr>
        <w:t>من خلال جدول (</w:t>
      </w:r>
      <w:r>
        <w:rPr>
          <w:rFonts w:hint="cs"/>
          <w:rtl/>
          <w:lang w:bidi="ar-EG"/>
        </w:rPr>
        <w:t>5</w:t>
      </w:r>
      <w:r w:rsidR="002C296D">
        <w:rPr>
          <w:rtl/>
          <w:lang w:bidi="ar-EG"/>
        </w:rPr>
        <w:t>) الخاص بتحليل التباين المتعدد يتضح للباحثة قبول الفرض البديل حيث يوجد فرق دال احصائيا عند مستوى 0.01 بين متوسطى درجات بطاقة الملاحظة باختلاف زاوية الرؤيا (مائلة - مستوية - من أعلى)"</w:t>
      </w:r>
    </w:p>
    <w:p w:rsidR="002C296D" w:rsidRDefault="002C296D" w:rsidP="002C296D">
      <w:pPr>
        <w:pStyle w:val="Heading2"/>
        <w:spacing w:line="293" w:lineRule="auto"/>
        <w:rPr>
          <w:rtl/>
          <w:lang w:bidi="ar-EG"/>
        </w:rPr>
      </w:pPr>
      <w:r>
        <w:rPr>
          <w:rtl/>
          <w:lang w:bidi="ar-EG"/>
        </w:rPr>
        <w:t xml:space="preserve">ويتضح اتجاه هذا الفرق من خلال الجدول الوصفى التالى: </w:t>
      </w:r>
    </w:p>
    <w:p w:rsidR="002C296D" w:rsidRDefault="002C296D" w:rsidP="002C296D">
      <w:pPr>
        <w:pStyle w:val="Heading2"/>
        <w:spacing w:line="293" w:lineRule="auto"/>
        <w:rPr>
          <w:rtl/>
          <w:lang w:bidi="ar-EG"/>
        </w:rPr>
      </w:pPr>
      <w:r>
        <w:rPr>
          <w:rtl/>
          <w:lang w:bidi="ar-EG"/>
        </w:rPr>
        <w:t>جدول (</w:t>
      </w:r>
      <w:r w:rsidR="006D156B">
        <w:rPr>
          <w:rFonts w:hint="cs"/>
          <w:rtl/>
          <w:lang w:bidi="ar-EG"/>
        </w:rPr>
        <w:t>8</w:t>
      </w:r>
      <w:r>
        <w:rPr>
          <w:rtl/>
          <w:lang w:bidi="ar-EG"/>
        </w:rPr>
        <w:t>)المتوسط والانحراف المعياري للدرجات تبعا لزاوية الرؤية (مائلة–مستوية–من أعلى) بعديا فى بطاقة الملاحظة</w:t>
      </w:r>
    </w:p>
    <w:tbl>
      <w:tblPr>
        <w:bidiVisual/>
        <w:tblW w:w="3371"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071"/>
        <w:gridCol w:w="590"/>
        <w:gridCol w:w="1050"/>
        <w:gridCol w:w="1785"/>
      </w:tblGrid>
      <w:tr w:rsidR="002C296D" w:rsidRPr="001C59A5" w:rsidTr="00AE6FA7">
        <w:trPr>
          <w:jc w:val="center"/>
        </w:trPr>
        <w:tc>
          <w:tcPr>
            <w:tcW w:w="1890" w:type="pct"/>
            <w:tcBorders>
              <w:top w:val="thinThickSmallGap" w:sz="24" w:space="0" w:color="auto"/>
              <w:left w:val="thickThinSmallGap" w:sz="24" w:space="0" w:color="auto"/>
              <w:bottom w:val="single" w:sz="4" w:space="0" w:color="auto"/>
              <w:right w:val="single" w:sz="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cs="Monotype Koufi"/>
                <w:sz w:val="24"/>
                <w:szCs w:val="24"/>
                <w:rtl/>
                <w:lang w:bidi="ar-EG"/>
              </w:rPr>
            </w:pPr>
            <w:r w:rsidRPr="001C59A5">
              <w:rPr>
                <w:rFonts w:ascii="Arial" w:hAnsi="Arial" w:cs="Arial" w:hint="cs"/>
                <w:sz w:val="24"/>
                <w:szCs w:val="24"/>
                <w:rtl/>
                <w:lang w:bidi="ar-EG"/>
              </w:rPr>
              <w:t>زاوية الرؤية</w:t>
            </w:r>
          </w:p>
        </w:tc>
        <w:tc>
          <w:tcPr>
            <w:tcW w:w="542" w:type="pct"/>
            <w:tcBorders>
              <w:top w:val="thinThickSmallGap" w:sz="24" w:space="0" w:color="auto"/>
              <w:left w:val="single" w:sz="4" w:space="0" w:color="auto"/>
              <w:bottom w:val="single" w:sz="4" w:space="0" w:color="auto"/>
              <w:right w:val="single" w:sz="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cs="Monotype Koufi"/>
                <w:sz w:val="24"/>
                <w:szCs w:val="24"/>
                <w:rtl/>
                <w:lang w:bidi="ar-EG"/>
              </w:rPr>
            </w:pPr>
            <w:r w:rsidRPr="001C59A5">
              <w:rPr>
                <w:rFonts w:ascii="Arial" w:hAnsi="Arial" w:cs="Arial" w:hint="cs"/>
                <w:sz w:val="24"/>
                <w:szCs w:val="24"/>
                <w:rtl/>
                <w:lang w:bidi="ar-EG"/>
              </w:rPr>
              <w:t>العدد</w:t>
            </w:r>
          </w:p>
        </w:tc>
        <w:tc>
          <w:tcPr>
            <w:tcW w:w="939" w:type="pct"/>
            <w:tcBorders>
              <w:top w:val="thinThickSmallGap" w:sz="24" w:space="0" w:color="auto"/>
              <w:left w:val="single" w:sz="4" w:space="0" w:color="auto"/>
              <w:bottom w:val="single" w:sz="4" w:space="0" w:color="auto"/>
              <w:right w:val="single" w:sz="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cs="Monotype Koufi"/>
                <w:sz w:val="24"/>
                <w:szCs w:val="24"/>
                <w:rtl/>
                <w:lang w:bidi="ar-EG"/>
              </w:rPr>
            </w:pPr>
            <w:r w:rsidRPr="001C59A5">
              <w:rPr>
                <w:rFonts w:ascii="Arial" w:hAnsi="Arial" w:cs="Arial" w:hint="cs"/>
                <w:sz w:val="24"/>
                <w:szCs w:val="24"/>
                <w:rtl/>
                <w:lang w:bidi="ar-EG"/>
              </w:rPr>
              <w:t>المتوسط</w:t>
            </w:r>
          </w:p>
        </w:tc>
        <w:tc>
          <w:tcPr>
            <w:tcW w:w="1629" w:type="pct"/>
            <w:tcBorders>
              <w:top w:val="thinThickSmallGap" w:sz="24" w:space="0" w:color="auto"/>
              <w:left w:val="single" w:sz="4" w:space="0" w:color="auto"/>
              <w:bottom w:val="single" w:sz="4" w:space="0" w:color="auto"/>
              <w:right w:val="thinThickSmallGap" w:sz="2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cs="Monotype Koufi"/>
                <w:sz w:val="24"/>
                <w:szCs w:val="24"/>
                <w:rtl/>
                <w:lang w:bidi="ar-EG"/>
              </w:rPr>
            </w:pPr>
            <w:r w:rsidRPr="001C59A5">
              <w:rPr>
                <w:rFonts w:ascii="Arial" w:hAnsi="Arial" w:cs="Arial" w:hint="cs"/>
                <w:sz w:val="24"/>
                <w:szCs w:val="24"/>
                <w:rtl/>
                <w:lang w:bidi="ar-EG"/>
              </w:rPr>
              <w:t>الانحراف</w:t>
            </w:r>
            <w:r w:rsidRPr="001C59A5">
              <w:rPr>
                <w:rFonts w:ascii="Simplified Arabic" w:hAnsi="Simplified Arabic" w:cs="Monotype Koufi" w:hint="cs"/>
                <w:sz w:val="24"/>
                <w:szCs w:val="24"/>
                <w:rtl/>
                <w:lang w:bidi="ar-EG"/>
              </w:rPr>
              <w:t xml:space="preserve"> </w:t>
            </w:r>
            <w:r w:rsidRPr="001C59A5">
              <w:rPr>
                <w:rFonts w:ascii="Arial" w:hAnsi="Arial" w:cs="Arial" w:hint="cs"/>
                <w:sz w:val="24"/>
                <w:szCs w:val="24"/>
                <w:rtl/>
                <w:lang w:bidi="ar-EG"/>
              </w:rPr>
              <w:t>المعيارى</w:t>
            </w:r>
          </w:p>
        </w:tc>
      </w:tr>
      <w:tr w:rsidR="002C296D" w:rsidRPr="001C59A5" w:rsidTr="00AE6FA7">
        <w:trPr>
          <w:trHeight w:val="70"/>
          <w:jc w:val="center"/>
        </w:trPr>
        <w:tc>
          <w:tcPr>
            <w:tcW w:w="1890" w:type="pct"/>
            <w:tcBorders>
              <w:top w:val="single" w:sz="4" w:space="0" w:color="auto"/>
              <w:left w:val="thickThinSmallGap" w:sz="24" w:space="0" w:color="auto"/>
              <w:bottom w:val="single" w:sz="4" w:space="0" w:color="auto"/>
              <w:right w:val="single" w:sz="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cs="Monotype Koufi"/>
                <w:sz w:val="24"/>
                <w:szCs w:val="24"/>
                <w:rtl/>
                <w:lang w:bidi="ar-EG"/>
              </w:rPr>
            </w:pPr>
            <w:r w:rsidRPr="001C59A5">
              <w:rPr>
                <w:rFonts w:ascii="Arial" w:hAnsi="Arial" w:cs="Arial" w:hint="cs"/>
                <w:sz w:val="24"/>
                <w:szCs w:val="24"/>
                <w:rtl/>
                <w:lang w:bidi="ar-EG"/>
              </w:rPr>
              <w:t>مائلة</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hint="cs"/>
                <w:sz w:val="24"/>
                <w:szCs w:val="24"/>
                <w:rtl/>
                <w:lang w:bidi="ar-EG"/>
              </w:rPr>
              <w:t>60</w:t>
            </w:r>
          </w:p>
        </w:tc>
        <w:tc>
          <w:tcPr>
            <w:tcW w:w="939" w:type="pct"/>
            <w:tcBorders>
              <w:top w:val="single" w:sz="4" w:space="0" w:color="auto"/>
              <w:left w:val="single" w:sz="4" w:space="0" w:color="auto"/>
              <w:bottom w:val="single" w:sz="4" w:space="0" w:color="auto"/>
              <w:right w:val="single" w:sz="4" w:space="0" w:color="auto"/>
            </w:tcBorders>
            <w:hideMark/>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sz w:val="24"/>
                <w:szCs w:val="24"/>
                <w:rtl/>
                <w:lang w:bidi="ar-EG"/>
              </w:rPr>
              <w:t>171.933</w:t>
            </w:r>
          </w:p>
        </w:tc>
        <w:tc>
          <w:tcPr>
            <w:tcW w:w="1629" w:type="pct"/>
            <w:tcBorders>
              <w:top w:val="single" w:sz="4" w:space="0" w:color="auto"/>
              <w:left w:val="single" w:sz="4" w:space="0" w:color="auto"/>
              <w:bottom w:val="single" w:sz="4" w:space="0" w:color="auto"/>
              <w:right w:val="thinThickSmallGap" w:sz="24" w:space="0" w:color="auto"/>
            </w:tcBorders>
            <w:hideMark/>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sz w:val="24"/>
                <w:szCs w:val="24"/>
                <w:rtl/>
                <w:lang w:bidi="ar-EG"/>
              </w:rPr>
              <w:t>0.309</w:t>
            </w:r>
          </w:p>
        </w:tc>
      </w:tr>
      <w:tr w:rsidR="002C296D" w:rsidRPr="001C59A5" w:rsidTr="00AE6FA7">
        <w:trPr>
          <w:trHeight w:val="287"/>
          <w:jc w:val="center"/>
        </w:trPr>
        <w:tc>
          <w:tcPr>
            <w:tcW w:w="1890" w:type="pct"/>
            <w:tcBorders>
              <w:top w:val="single" w:sz="4" w:space="0" w:color="auto"/>
              <w:left w:val="thickThinSmallGap" w:sz="24" w:space="0" w:color="auto"/>
              <w:bottom w:val="single" w:sz="4" w:space="0" w:color="auto"/>
              <w:right w:val="single" w:sz="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cs="Monotype Koufi"/>
                <w:sz w:val="24"/>
                <w:szCs w:val="24"/>
                <w:rtl/>
                <w:lang w:bidi="ar-EG"/>
              </w:rPr>
            </w:pPr>
            <w:r w:rsidRPr="001C59A5">
              <w:rPr>
                <w:rFonts w:ascii="Arial" w:hAnsi="Arial" w:cs="Arial" w:hint="cs"/>
                <w:sz w:val="24"/>
                <w:szCs w:val="24"/>
                <w:rtl/>
                <w:lang w:bidi="ar-EG"/>
              </w:rPr>
              <w:t>مستوية</w:t>
            </w:r>
          </w:p>
        </w:tc>
        <w:tc>
          <w:tcPr>
            <w:tcW w:w="542" w:type="pct"/>
            <w:tcBorders>
              <w:top w:val="single" w:sz="4" w:space="0" w:color="auto"/>
              <w:left w:val="single" w:sz="4" w:space="0" w:color="auto"/>
              <w:bottom w:val="single" w:sz="4" w:space="0" w:color="auto"/>
              <w:right w:val="single" w:sz="4" w:space="0" w:color="auto"/>
            </w:tcBorders>
            <w:vAlign w:val="center"/>
            <w:hideMark/>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hint="cs"/>
                <w:sz w:val="24"/>
                <w:szCs w:val="24"/>
                <w:rtl/>
                <w:lang w:bidi="ar-EG"/>
              </w:rPr>
              <w:t>60</w:t>
            </w:r>
          </w:p>
        </w:tc>
        <w:tc>
          <w:tcPr>
            <w:tcW w:w="939" w:type="pct"/>
            <w:tcBorders>
              <w:top w:val="single" w:sz="4" w:space="0" w:color="auto"/>
              <w:left w:val="single" w:sz="4" w:space="0" w:color="auto"/>
              <w:bottom w:val="single" w:sz="4" w:space="0" w:color="auto"/>
              <w:right w:val="single" w:sz="4" w:space="0" w:color="auto"/>
            </w:tcBorders>
            <w:hideMark/>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sz w:val="24"/>
                <w:szCs w:val="24"/>
                <w:rtl/>
                <w:lang w:bidi="ar-EG"/>
              </w:rPr>
              <w:t>157.450</w:t>
            </w:r>
          </w:p>
        </w:tc>
        <w:tc>
          <w:tcPr>
            <w:tcW w:w="1629" w:type="pct"/>
            <w:tcBorders>
              <w:top w:val="single" w:sz="4" w:space="0" w:color="auto"/>
              <w:left w:val="single" w:sz="4" w:space="0" w:color="auto"/>
              <w:bottom w:val="single" w:sz="4" w:space="0" w:color="auto"/>
              <w:right w:val="thinThickSmallGap" w:sz="24" w:space="0" w:color="auto"/>
            </w:tcBorders>
            <w:hideMark/>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sz w:val="24"/>
                <w:szCs w:val="24"/>
                <w:rtl/>
                <w:lang w:bidi="ar-EG"/>
              </w:rPr>
              <w:t>0.309</w:t>
            </w:r>
          </w:p>
        </w:tc>
      </w:tr>
      <w:tr w:rsidR="002C296D" w:rsidRPr="001C59A5" w:rsidTr="00AE6FA7">
        <w:trPr>
          <w:trHeight w:val="287"/>
          <w:jc w:val="center"/>
        </w:trPr>
        <w:tc>
          <w:tcPr>
            <w:tcW w:w="1890" w:type="pct"/>
            <w:tcBorders>
              <w:top w:val="single" w:sz="4" w:space="0" w:color="auto"/>
              <w:left w:val="thickThinSmallGap" w:sz="24" w:space="0" w:color="auto"/>
              <w:bottom w:val="thickThinSmallGap" w:sz="24" w:space="0" w:color="auto"/>
              <w:right w:val="single" w:sz="4" w:space="0" w:color="auto"/>
            </w:tcBorders>
            <w:vAlign w:val="center"/>
          </w:tcPr>
          <w:p w:rsidR="002C296D" w:rsidRPr="001C59A5" w:rsidRDefault="002C296D" w:rsidP="00AE6FA7">
            <w:pPr>
              <w:tabs>
                <w:tab w:val="right" w:pos="2412"/>
                <w:tab w:val="right" w:pos="6912"/>
              </w:tabs>
              <w:jc w:val="center"/>
              <w:rPr>
                <w:rFonts w:ascii="Arial" w:hAnsi="Arial" w:cs="Arial"/>
                <w:sz w:val="24"/>
                <w:szCs w:val="24"/>
                <w:rtl/>
                <w:lang w:bidi="ar-EG"/>
              </w:rPr>
            </w:pPr>
            <w:r w:rsidRPr="001C59A5">
              <w:rPr>
                <w:rFonts w:ascii="Arial" w:hAnsi="Arial" w:cs="Arial" w:hint="cs"/>
                <w:sz w:val="24"/>
                <w:szCs w:val="24"/>
                <w:rtl/>
                <w:lang w:bidi="ar-EG"/>
              </w:rPr>
              <w:t>من أعلى</w:t>
            </w:r>
          </w:p>
        </w:tc>
        <w:tc>
          <w:tcPr>
            <w:tcW w:w="542" w:type="pct"/>
            <w:tcBorders>
              <w:top w:val="single" w:sz="4" w:space="0" w:color="auto"/>
              <w:left w:val="single" w:sz="4" w:space="0" w:color="auto"/>
              <w:bottom w:val="thickThinSmallGap" w:sz="24" w:space="0" w:color="auto"/>
              <w:right w:val="single" w:sz="4" w:space="0" w:color="auto"/>
            </w:tcBorders>
            <w:vAlign w:val="center"/>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hint="cs"/>
                <w:sz w:val="24"/>
                <w:szCs w:val="24"/>
                <w:rtl/>
                <w:lang w:bidi="ar-EG"/>
              </w:rPr>
              <w:t>60</w:t>
            </w:r>
          </w:p>
        </w:tc>
        <w:tc>
          <w:tcPr>
            <w:tcW w:w="939" w:type="pct"/>
            <w:tcBorders>
              <w:top w:val="single" w:sz="4" w:space="0" w:color="auto"/>
              <w:left w:val="single" w:sz="4" w:space="0" w:color="auto"/>
              <w:bottom w:val="thickThinSmallGap" w:sz="24" w:space="0" w:color="auto"/>
              <w:right w:val="single" w:sz="4" w:space="0" w:color="auto"/>
            </w:tcBorders>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sz w:val="24"/>
                <w:szCs w:val="24"/>
                <w:rtl/>
                <w:lang w:bidi="ar-EG"/>
              </w:rPr>
              <w:t>119.517</w:t>
            </w:r>
          </w:p>
        </w:tc>
        <w:tc>
          <w:tcPr>
            <w:tcW w:w="1629" w:type="pct"/>
            <w:tcBorders>
              <w:top w:val="single" w:sz="4" w:space="0" w:color="auto"/>
              <w:left w:val="single" w:sz="4" w:space="0" w:color="auto"/>
              <w:bottom w:val="thickThinSmallGap" w:sz="24" w:space="0" w:color="auto"/>
              <w:right w:val="thinThickSmallGap" w:sz="24" w:space="0" w:color="auto"/>
            </w:tcBorders>
          </w:tcPr>
          <w:p w:rsidR="002C296D" w:rsidRPr="001C59A5" w:rsidRDefault="002C296D" w:rsidP="00AE6FA7">
            <w:pPr>
              <w:tabs>
                <w:tab w:val="right" w:pos="2412"/>
                <w:tab w:val="right" w:pos="6912"/>
              </w:tabs>
              <w:jc w:val="center"/>
              <w:rPr>
                <w:rFonts w:ascii="Simplified Arabic" w:hAnsi="Simplified Arabic"/>
                <w:sz w:val="24"/>
                <w:szCs w:val="24"/>
                <w:rtl/>
                <w:lang w:bidi="ar-EG"/>
              </w:rPr>
            </w:pPr>
            <w:r w:rsidRPr="001C59A5">
              <w:rPr>
                <w:rFonts w:ascii="Simplified Arabic" w:hAnsi="Simplified Arabic"/>
                <w:sz w:val="24"/>
                <w:szCs w:val="24"/>
                <w:rtl/>
                <w:lang w:bidi="ar-EG"/>
              </w:rPr>
              <w:t>0.309</w:t>
            </w:r>
          </w:p>
        </w:tc>
      </w:tr>
    </w:tbl>
    <w:p w:rsidR="002C296D" w:rsidRDefault="002C296D" w:rsidP="002C296D">
      <w:pPr>
        <w:rPr>
          <w:rFonts w:hint="cs"/>
          <w:rtl/>
          <w:lang w:bidi="ar-EG"/>
        </w:rPr>
      </w:pPr>
      <w:r>
        <w:rPr>
          <w:rtl/>
          <w:lang w:bidi="ar-EG"/>
        </w:rPr>
        <w:t>ويتضح من الجدول السابق أن الفرق الدال إحصائيا عند مستوى 0.01 بين متوسطى درجات التطبيق البعدى فى الاختبار التحصيلى بين المجموعات تبعا لزاوية الرؤية (مائلة–مستوية–من أعلى) كان لصالح المجموعة التي تعرضت لزاوية الرؤية المائلة في ال</w:t>
      </w:r>
      <w:r>
        <w:rPr>
          <w:rFonts w:hint="cs"/>
          <w:rtl/>
          <w:lang w:bidi="ar-EG"/>
        </w:rPr>
        <w:t>بيئات الافتراضية</w:t>
      </w:r>
      <w:r>
        <w:rPr>
          <w:rtl/>
          <w:lang w:bidi="ar-EG"/>
        </w:rPr>
        <w:t>.</w:t>
      </w:r>
    </w:p>
    <w:p w:rsidR="002C296D" w:rsidRDefault="002C296D" w:rsidP="002C296D">
      <w:pPr>
        <w:rPr>
          <w:rFonts w:hint="cs"/>
          <w:rtl/>
          <w:lang w:bidi="ar-EG"/>
        </w:rPr>
      </w:pPr>
      <w:r>
        <w:rPr>
          <w:rtl/>
          <w:lang w:bidi="ar-EG"/>
        </w:rPr>
        <w:t>كما تم اجراء اختبار (</w:t>
      </w:r>
      <w:r>
        <w:rPr>
          <w:lang w:bidi="ar-EG"/>
        </w:rPr>
        <w:t>LSD</w:t>
      </w:r>
      <w:r>
        <w:rPr>
          <w:rtl/>
          <w:lang w:bidi="ar-EG"/>
        </w:rPr>
        <w:t>) لتحديد الفروق بين المجموعات الثلاث وجاءت النتائج كما يلى:</w:t>
      </w:r>
    </w:p>
    <w:p w:rsidR="002C296D" w:rsidRDefault="002C296D" w:rsidP="002C296D">
      <w:pPr>
        <w:rPr>
          <w:rFonts w:hint="cs"/>
          <w:rtl/>
          <w:lang w:bidi="ar-EG"/>
        </w:rPr>
      </w:pPr>
      <w:r>
        <w:rPr>
          <w:rtl/>
          <w:lang w:bidi="ar-EG"/>
        </w:rPr>
        <w:lastRenderedPageBreak/>
        <w:t>جدول (</w:t>
      </w:r>
      <w:r w:rsidR="006D156B">
        <w:rPr>
          <w:rFonts w:hint="cs"/>
          <w:rtl/>
          <w:lang w:bidi="ar-EG"/>
        </w:rPr>
        <w:t>9</w:t>
      </w:r>
      <w:r>
        <w:rPr>
          <w:rtl/>
          <w:lang w:bidi="ar-EG"/>
        </w:rPr>
        <w:t>) اختبار (</w:t>
      </w:r>
      <w:r>
        <w:rPr>
          <w:lang w:bidi="ar-EG"/>
        </w:rPr>
        <w:t>LSD</w:t>
      </w:r>
      <w:r>
        <w:rPr>
          <w:rtl/>
          <w:lang w:bidi="ar-EG"/>
        </w:rPr>
        <w:t>) للفروق بين المجموعات باختلاف زاوية الرؤية في الاختبار التحصيلى</w:t>
      </w:r>
    </w:p>
    <w:tbl>
      <w:tblPr>
        <w:bidiVisual/>
        <w:tblW w:w="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22"/>
        <w:gridCol w:w="2637"/>
      </w:tblGrid>
      <w:tr w:rsidR="002C296D" w:rsidRPr="001C59A5" w:rsidTr="00AE6FA7">
        <w:trPr>
          <w:trHeight w:val="407"/>
          <w:jc w:val="center"/>
        </w:trPr>
        <w:tc>
          <w:tcPr>
            <w:tcW w:w="3244" w:type="dxa"/>
            <w:gridSpan w:val="2"/>
            <w:shd w:val="clear" w:color="auto" w:fill="D9D9D9" w:themeFill="background1" w:themeFillShade="D9"/>
            <w:vAlign w:val="center"/>
            <w:hideMark/>
          </w:tcPr>
          <w:p w:rsidR="002C296D" w:rsidRPr="001C59A5" w:rsidRDefault="002C296D" w:rsidP="00AE6FA7">
            <w:pPr>
              <w:bidi w:val="0"/>
              <w:jc w:val="center"/>
              <w:rPr>
                <w:rFonts w:ascii="Arial" w:hAnsi="Arial" w:cs="Arial"/>
                <w:color w:val="000000"/>
                <w:lang w:bidi="ar-EG"/>
              </w:rPr>
            </w:pPr>
            <w:r w:rsidRPr="001C59A5">
              <w:rPr>
                <w:rFonts w:ascii="Arial" w:hAnsi="Arial" w:cs="Arial" w:hint="cs"/>
                <w:color w:val="000000"/>
                <w:rtl/>
              </w:rPr>
              <w:t>زاوية الرؤية</w:t>
            </w:r>
          </w:p>
        </w:tc>
        <w:tc>
          <w:tcPr>
            <w:tcW w:w="2637" w:type="dxa"/>
            <w:shd w:val="clear" w:color="auto" w:fill="D9D9D9" w:themeFill="background1" w:themeFillShade="D9"/>
            <w:noWrap/>
            <w:vAlign w:val="center"/>
            <w:hideMark/>
          </w:tcPr>
          <w:p w:rsidR="002C296D" w:rsidRPr="001C59A5" w:rsidRDefault="002C296D" w:rsidP="00AE6FA7">
            <w:pPr>
              <w:jc w:val="center"/>
              <w:rPr>
                <w:rFonts w:ascii="Arial" w:hAnsi="Arial" w:cs="Arial"/>
              </w:rPr>
            </w:pPr>
            <w:r w:rsidRPr="001C59A5">
              <w:rPr>
                <w:rFonts w:ascii="Arial" w:hAnsi="Arial" w:cs="Arial"/>
                <w:rtl/>
              </w:rPr>
              <w:t>الفروق بين المتوسطات</w:t>
            </w:r>
          </w:p>
        </w:tc>
      </w:tr>
      <w:tr w:rsidR="002C296D" w:rsidRPr="001C59A5" w:rsidTr="00AE6FA7">
        <w:trPr>
          <w:trHeight w:val="303"/>
          <w:jc w:val="center"/>
        </w:trPr>
        <w:tc>
          <w:tcPr>
            <w:tcW w:w="1622" w:type="dxa"/>
            <w:shd w:val="clear" w:color="auto" w:fill="auto"/>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مائلة</w:t>
            </w:r>
          </w:p>
        </w:tc>
        <w:tc>
          <w:tcPr>
            <w:tcW w:w="1622" w:type="dxa"/>
            <w:shd w:val="clear" w:color="auto" w:fill="auto"/>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مستوية</w:t>
            </w:r>
          </w:p>
        </w:tc>
        <w:tc>
          <w:tcPr>
            <w:tcW w:w="2637" w:type="dxa"/>
            <w:shd w:val="clear" w:color="auto" w:fill="auto"/>
            <w:noWrap/>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14</w:t>
            </w:r>
            <w:r w:rsidRPr="001C59A5">
              <w:rPr>
                <w:rFonts w:ascii="Arial" w:hAnsi="Arial" w:cs="Arial"/>
                <w:color w:val="000000"/>
                <w:rtl/>
              </w:rPr>
              <w:t>.</w:t>
            </w:r>
            <w:r w:rsidRPr="001C59A5">
              <w:rPr>
                <w:rFonts w:ascii="Arial" w:hAnsi="Arial" w:cs="Arial" w:hint="cs"/>
                <w:color w:val="000000"/>
                <w:rtl/>
              </w:rPr>
              <w:t>48</w:t>
            </w:r>
            <w:r w:rsidRPr="001C59A5">
              <w:rPr>
                <w:rFonts w:ascii="Arial" w:hAnsi="Arial" w:cs="Arial" w:hint="cs"/>
                <w:color w:val="000000"/>
                <w:vertAlign w:val="superscript"/>
                <w:rtl/>
              </w:rPr>
              <w:t>*</w:t>
            </w:r>
          </w:p>
        </w:tc>
      </w:tr>
      <w:tr w:rsidR="002C296D" w:rsidRPr="001C59A5" w:rsidTr="00AE6FA7">
        <w:trPr>
          <w:trHeight w:val="70"/>
          <w:jc w:val="center"/>
        </w:trPr>
        <w:tc>
          <w:tcPr>
            <w:tcW w:w="1622" w:type="dxa"/>
            <w:shd w:val="clear" w:color="auto" w:fill="auto"/>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مائلة</w:t>
            </w:r>
          </w:p>
        </w:tc>
        <w:tc>
          <w:tcPr>
            <w:tcW w:w="1622" w:type="dxa"/>
            <w:shd w:val="clear" w:color="auto" w:fill="auto"/>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من أعلى</w:t>
            </w:r>
          </w:p>
        </w:tc>
        <w:tc>
          <w:tcPr>
            <w:tcW w:w="2637" w:type="dxa"/>
            <w:shd w:val="clear" w:color="auto" w:fill="auto"/>
            <w:noWrap/>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52</w:t>
            </w:r>
            <w:r w:rsidRPr="001C59A5">
              <w:rPr>
                <w:rFonts w:ascii="Arial" w:hAnsi="Arial" w:cs="Arial"/>
                <w:color w:val="000000"/>
                <w:rtl/>
              </w:rPr>
              <w:t>.</w:t>
            </w:r>
            <w:r w:rsidRPr="001C59A5">
              <w:rPr>
                <w:rFonts w:ascii="Arial" w:hAnsi="Arial" w:cs="Arial" w:hint="cs"/>
                <w:color w:val="000000"/>
                <w:rtl/>
              </w:rPr>
              <w:t>42</w:t>
            </w:r>
            <w:r w:rsidRPr="001C59A5">
              <w:rPr>
                <w:rFonts w:ascii="Arial" w:hAnsi="Arial" w:cs="Arial" w:hint="cs"/>
                <w:color w:val="000000"/>
                <w:vertAlign w:val="superscript"/>
                <w:rtl/>
              </w:rPr>
              <w:t>*</w:t>
            </w:r>
          </w:p>
        </w:tc>
      </w:tr>
      <w:tr w:rsidR="002C296D" w:rsidRPr="001C59A5" w:rsidTr="00AE6FA7">
        <w:trPr>
          <w:trHeight w:val="70"/>
          <w:jc w:val="center"/>
        </w:trPr>
        <w:tc>
          <w:tcPr>
            <w:tcW w:w="1622" w:type="dxa"/>
            <w:shd w:val="clear" w:color="auto" w:fill="auto"/>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مستوية</w:t>
            </w:r>
          </w:p>
        </w:tc>
        <w:tc>
          <w:tcPr>
            <w:tcW w:w="1622" w:type="dxa"/>
            <w:shd w:val="clear" w:color="auto" w:fill="auto"/>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من أعلى</w:t>
            </w:r>
          </w:p>
        </w:tc>
        <w:tc>
          <w:tcPr>
            <w:tcW w:w="2637" w:type="dxa"/>
            <w:shd w:val="clear" w:color="auto" w:fill="auto"/>
            <w:noWrap/>
            <w:vAlign w:val="center"/>
            <w:hideMark/>
          </w:tcPr>
          <w:p w:rsidR="002C296D" w:rsidRPr="001C59A5" w:rsidRDefault="002C296D" w:rsidP="00AE6FA7">
            <w:pPr>
              <w:jc w:val="center"/>
              <w:rPr>
                <w:rFonts w:ascii="Arial" w:hAnsi="Arial" w:cs="Arial"/>
                <w:color w:val="000000"/>
                <w:rtl/>
              </w:rPr>
            </w:pPr>
            <w:r w:rsidRPr="001C59A5">
              <w:rPr>
                <w:rFonts w:ascii="Arial" w:hAnsi="Arial" w:cs="Arial" w:hint="cs"/>
                <w:color w:val="000000"/>
                <w:rtl/>
              </w:rPr>
              <w:t>37</w:t>
            </w:r>
            <w:r w:rsidRPr="001C59A5">
              <w:rPr>
                <w:rFonts w:ascii="Arial" w:hAnsi="Arial" w:cs="Arial"/>
                <w:color w:val="000000"/>
                <w:rtl/>
              </w:rPr>
              <w:t>.</w:t>
            </w:r>
            <w:r w:rsidRPr="001C59A5">
              <w:rPr>
                <w:rFonts w:ascii="Arial" w:hAnsi="Arial" w:cs="Arial" w:hint="cs"/>
                <w:color w:val="000000"/>
                <w:rtl/>
              </w:rPr>
              <w:t>93</w:t>
            </w:r>
            <w:r w:rsidRPr="001C59A5">
              <w:rPr>
                <w:rFonts w:ascii="Arial" w:hAnsi="Arial" w:cs="Arial" w:hint="cs"/>
                <w:color w:val="000000"/>
                <w:vertAlign w:val="superscript"/>
                <w:rtl/>
              </w:rPr>
              <w:t>*</w:t>
            </w:r>
          </w:p>
        </w:tc>
      </w:tr>
    </w:tbl>
    <w:p w:rsidR="002C296D" w:rsidRDefault="002C296D" w:rsidP="002C296D">
      <w:pPr>
        <w:rPr>
          <w:rtl/>
          <w:lang w:bidi="ar-EG"/>
        </w:rPr>
      </w:pPr>
      <w:r w:rsidRPr="001C59A5">
        <w:rPr>
          <w:rtl/>
          <w:lang w:bidi="ar-EG"/>
        </w:rPr>
        <w:t>* دالة عند مستوى 0.01</w:t>
      </w:r>
    </w:p>
    <w:p w:rsidR="002C296D" w:rsidRDefault="002C296D" w:rsidP="002C296D">
      <w:pPr>
        <w:rPr>
          <w:rtl/>
          <w:lang w:bidi="ar-EG"/>
        </w:rPr>
      </w:pPr>
      <w:r>
        <w:rPr>
          <w:rtl/>
          <w:lang w:bidi="ar-EG"/>
        </w:rPr>
        <w:t>يتضح من الجدول انه يوجد فرق دال احصائيا عند مستوى 0.01 بين المجموعة التي تعرضت لزاوية رؤية مائلة والمجموعة التي تعرضت لزاوية رؤية مستوية لصالح المائلة، وبين المجموعة التي تعرضت لزاوية رؤية مائلة والمجموعة التي تعرضت لزاوية رؤية من أعلى لصالح المائلة، وبين المجموعة التي تعرضت لزاوية رؤية مستوية والمجموعة التي تعرضت لزاوية رؤية من أعلى لصالح المستوية.</w:t>
      </w:r>
    </w:p>
    <w:p w:rsidR="002C296D" w:rsidRDefault="002C296D" w:rsidP="002C296D">
      <w:pPr>
        <w:rPr>
          <w:rtl/>
          <w:lang w:bidi="ar-EG"/>
        </w:rPr>
      </w:pPr>
      <w:r>
        <w:rPr>
          <w:rtl/>
          <w:lang w:bidi="ar-EG"/>
        </w:rPr>
        <w:t>كما أن قيمة مربع ايتا الخاصة بحجم الأثر 0.989 أي أنه يمكن تفسير (98.9%) من التباين في درجات بطاقة الملاحظة للجانب الادائى لمهارات منظومة الحاسب الالى بواسطة متغير زاوية الرؤية</w:t>
      </w:r>
      <w:r>
        <w:rPr>
          <w:rFonts w:hint="cs"/>
          <w:rtl/>
          <w:lang w:bidi="ar-EG"/>
        </w:rPr>
        <w:t>.</w:t>
      </w:r>
    </w:p>
    <w:p w:rsidR="002C296D" w:rsidRDefault="002C296D" w:rsidP="002C296D">
      <w:pPr>
        <w:spacing w:line="293" w:lineRule="auto"/>
        <w:jc w:val="lowKashida"/>
        <w:rPr>
          <w:rtl/>
          <w:lang w:bidi="ar-EG"/>
        </w:rPr>
      </w:pPr>
      <w:r>
        <w:rPr>
          <w:rFonts w:hint="cs"/>
          <w:rtl/>
          <w:lang w:bidi="ar-EG"/>
        </w:rPr>
        <w:tab/>
        <w:t>مما يعني تنمية مهارات منظومة الحاسب الآلي لأفراد المجموعات التجريبية التي استخدمت زاوية رؤية مائلة أكثر منه في المجموعات التجريبية التي استخدمت زاوية رؤية مستوية، زاوية رؤية من أعلى.</w:t>
      </w:r>
    </w:p>
    <w:p w:rsidR="002C296D" w:rsidRPr="002620DB" w:rsidRDefault="002C296D" w:rsidP="002C296D">
      <w:pPr>
        <w:spacing w:line="276" w:lineRule="auto"/>
        <w:jc w:val="lowKashida"/>
        <w:rPr>
          <w:spacing w:val="-2"/>
          <w:rtl/>
          <w:lang w:bidi="ar-EG"/>
        </w:rPr>
      </w:pPr>
      <w:r w:rsidRPr="002620DB">
        <w:rPr>
          <w:rFonts w:hint="cs"/>
          <w:spacing w:val="-2"/>
          <w:rtl/>
          <w:lang w:bidi="ar-EG"/>
        </w:rPr>
        <w:tab/>
        <w:t>يعود ذلك إلى خصائص الزاوية المائلة بيئة التعلم الافتراضية وهي انحراف الكاميرا بالبيئة مما ينتج عنه زاوية مائلة منحرفة بمقدار معين عن المستوى الأفقي، فتظهر المادة المصورة فيها مائلة إلى أحد الجانبين بسبب إمالة الكاميرا إلى أحد الجانبين، فتستطيع الزاوية المائلة إظهار مساحة أكبر من مشاهد البيئة الافتراضية مما يسهل للطلاب دراسة المهارات وإتقانها.</w:t>
      </w:r>
    </w:p>
    <w:p w:rsidR="002C296D" w:rsidRDefault="002C296D" w:rsidP="002C296D">
      <w:pPr>
        <w:spacing w:line="276" w:lineRule="auto"/>
        <w:jc w:val="lowKashida"/>
        <w:rPr>
          <w:rtl/>
          <w:lang w:bidi="ar-EG"/>
        </w:rPr>
      </w:pPr>
      <w:r>
        <w:rPr>
          <w:rFonts w:hint="cs"/>
          <w:rtl/>
          <w:lang w:bidi="ar-EG"/>
        </w:rPr>
        <w:tab/>
        <w:t xml:space="preserve">إما بالنسبة للزاوية المستوية، فيكون وضع الكاميرا في مستوى عين المتعلم تقريبًا، ويتم تصوير المنظر كما نرى الأشياء عادة في الطبيعة، ولا تسمح برؤية الأشياء من جوانبها، إما بالنسبة للزاوية من أعلى بيئة التعلم الافتراضية تعتمد على وجود عدسة الكاميرا </w:t>
      </w:r>
      <w:r>
        <w:rPr>
          <w:rFonts w:hint="cs"/>
          <w:rtl/>
          <w:lang w:bidi="ar-EG"/>
        </w:rPr>
        <w:lastRenderedPageBreak/>
        <w:t>فوق مستوى منسوب العين، أي فوق مستوى الخط الأفقي، حيث تكون العدسة موجهة إلى أسفل ويتم التصوير فيها من أعلى إلى أسفل ولا يسمح أيضًا برؤية المشهد بكامل جوانبه.</w:t>
      </w:r>
    </w:p>
    <w:p w:rsidR="002C296D" w:rsidRDefault="002C296D" w:rsidP="002C296D">
      <w:pPr>
        <w:spacing w:line="276" w:lineRule="auto"/>
        <w:jc w:val="lowKashida"/>
        <w:rPr>
          <w:rtl/>
          <w:lang w:bidi="ar-EG"/>
        </w:rPr>
      </w:pPr>
      <w:r>
        <w:rPr>
          <w:rFonts w:hint="cs"/>
          <w:rtl/>
          <w:lang w:bidi="ar-EG"/>
        </w:rPr>
        <w:tab/>
        <w:t xml:space="preserve">ويمكن تفسير هذه النتيجة بالاعتماد على النظرية الكلية </w:t>
      </w:r>
      <w:r>
        <w:rPr>
          <w:lang w:bidi="ar-EG"/>
        </w:rPr>
        <w:t>Holographic theory</w:t>
      </w:r>
      <w:r>
        <w:rPr>
          <w:rFonts w:hint="cs"/>
          <w:rtl/>
          <w:lang w:bidi="ar-EG"/>
        </w:rPr>
        <w:t xml:space="preserve"> التي تشبه الدماغ بعملية تصوير تسمى الصورة الكلية، حيث تظهر مظاهر الشيء المصور جميعًا في صورته، وتبدو الصورة حية، ومتعددة الأبعاد، ويعكس كل جزء منها الأجزاء الأخرى، وبحيث ترتبط كل جزئية من المعلومات التي تمر في الدماغ بجزئية أخرى وتحتوى على المعلومات جميعها، ورغم أن العقل الواعي قد يدرك عنصرًا صغيرًا من المعلومات فإن دماغ الإنسان يحتفظ بجميع المعلومات المتعلقة بهذا العنصر، ويقوم الدماغ بذلك عن طريق الاحتفاظ بصورة كاملة للمعلومات التي تعالج فيه </w:t>
      </w:r>
      <w:r>
        <w:rPr>
          <w:lang w:bidi="ar-EG"/>
        </w:rPr>
        <w:t>(Bradley, 2006. PP 163-181</w:t>
      </w:r>
      <w:proofErr w:type="gramStart"/>
      <w:r>
        <w:rPr>
          <w:lang w:bidi="ar-EG"/>
        </w:rPr>
        <w:t>)</w:t>
      </w:r>
      <w:r>
        <w:rPr>
          <w:rFonts w:hint="cs"/>
          <w:rtl/>
          <w:lang w:bidi="ar-EG"/>
        </w:rPr>
        <w:t>،</w:t>
      </w:r>
      <w:proofErr w:type="gramEnd"/>
      <w:r>
        <w:rPr>
          <w:rFonts w:hint="cs"/>
          <w:rtl/>
          <w:lang w:bidi="ar-EG"/>
        </w:rPr>
        <w:t xml:space="preserve"> ولا شك في أن الزاوية المائلة تتيح تقديم هذه الصورة الكلية التي تتيح للمتعلم معالجة الشبكات المعقدة من المعلومات ورؤية الكليات وليس أجزاء مبعثرة من الموقف.</w:t>
      </w:r>
    </w:p>
    <w:p w:rsidR="002C296D" w:rsidRDefault="002C296D" w:rsidP="002C296D">
      <w:pPr>
        <w:spacing w:line="276" w:lineRule="auto"/>
        <w:jc w:val="lowKashida"/>
        <w:rPr>
          <w:rtl/>
          <w:lang w:bidi="ar-EG"/>
        </w:rPr>
      </w:pPr>
      <w:r>
        <w:rPr>
          <w:rFonts w:hint="cs"/>
          <w:rtl/>
          <w:lang w:bidi="ar-EG"/>
        </w:rPr>
        <w:tab/>
        <w:t xml:space="preserve">وتتفق نتائج البحث الحالي مع نتائج البحوث والدراسات السابقة المرتبطة بزوايا الرؤية منها (وليد سالم الحلفاوي، 2014) </w:t>
      </w:r>
      <w:r>
        <w:rPr>
          <w:lang w:bidi="ar-EG"/>
        </w:rPr>
        <w:t xml:space="preserve">(Kishishita et al., </w:t>
      </w:r>
      <w:proofErr w:type="gramStart"/>
      <w:r>
        <w:rPr>
          <w:lang w:bidi="ar-EG"/>
        </w:rPr>
        <w:t xml:space="preserve">2014) </w:t>
      </w:r>
      <w:r>
        <w:rPr>
          <w:rFonts w:hint="cs"/>
          <w:rtl/>
          <w:lang w:bidi="ar-EG"/>
        </w:rPr>
        <w:t xml:space="preserve"> </w:t>
      </w:r>
      <w:r>
        <w:rPr>
          <w:lang w:bidi="ar-EG"/>
        </w:rPr>
        <w:t xml:space="preserve"> (Lanier, et al., 2016)</w:t>
      </w:r>
      <w:r>
        <w:rPr>
          <w:rFonts w:hint="cs"/>
          <w:rtl/>
          <w:lang w:bidi="ar-EG"/>
        </w:rPr>
        <w:t xml:space="preserve"> (الشيماء مرسي مرسي، 2018) والتي أكدت على أن الزاوية المائلة هي الأفضل.</w:t>
      </w:r>
      <w:proofErr w:type="gramEnd"/>
    </w:p>
    <w:p w:rsidR="002C296D" w:rsidRDefault="002C296D" w:rsidP="002C296D">
      <w:pPr>
        <w:spacing w:line="276" w:lineRule="auto"/>
        <w:jc w:val="lowKashida"/>
        <w:rPr>
          <w:rtl/>
          <w:lang w:bidi="ar-EG"/>
        </w:rPr>
      </w:pPr>
      <w:r>
        <w:rPr>
          <w:rFonts w:hint="cs"/>
          <w:rtl/>
          <w:lang w:bidi="ar-EG"/>
        </w:rPr>
        <w:tab/>
        <w:t xml:space="preserve">وتختلف نتائج البحث الحالي مع نتائج كل من </w:t>
      </w:r>
      <w:r>
        <w:rPr>
          <w:lang w:bidi="ar-EG"/>
        </w:rPr>
        <w:t>(Shelton &amp; Hedley, 2002)</w:t>
      </w:r>
      <w:r>
        <w:rPr>
          <w:rFonts w:hint="cs"/>
          <w:rtl/>
          <w:lang w:bidi="ar-EG"/>
        </w:rPr>
        <w:t xml:space="preserve"> ودراسة </w:t>
      </w:r>
      <w:r>
        <w:rPr>
          <w:lang w:bidi="ar-EG"/>
        </w:rPr>
        <w:t xml:space="preserve">(Ren, et al., </w:t>
      </w:r>
      <w:proofErr w:type="gramStart"/>
      <w:r>
        <w:rPr>
          <w:lang w:bidi="ar-EG"/>
        </w:rPr>
        <w:t>2016)</w:t>
      </w:r>
      <w:r>
        <w:rPr>
          <w:rFonts w:hint="cs"/>
          <w:rtl/>
          <w:lang w:bidi="ar-EG"/>
        </w:rPr>
        <w:t xml:space="preserve"> التي ترى أن الزاوية المستوية هي الأفضل.</w:t>
      </w:r>
      <w:proofErr w:type="gramEnd"/>
    </w:p>
    <w:p w:rsidR="002C296D" w:rsidRDefault="002C296D" w:rsidP="002C296D">
      <w:pPr>
        <w:spacing w:line="276" w:lineRule="auto"/>
        <w:jc w:val="lowKashida"/>
        <w:rPr>
          <w:rtl/>
          <w:lang w:bidi="ar-EG"/>
        </w:rPr>
      </w:pPr>
      <w:r>
        <w:rPr>
          <w:rFonts w:hint="cs"/>
          <w:rtl/>
          <w:lang w:bidi="ar-EG"/>
        </w:rPr>
        <w:tab/>
        <w:t xml:space="preserve">كما تتفق إيضًا هذه النتائج مع نتائج البحوث والدراسات السابقة المرتبطة بيئات التعلم الافتراضية والتي أثبت فاعليتها في تنمية الكثير من المهارات منها دراسة (علي أحمد سيد، محمد رياض أحمد، 2006) </w:t>
      </w:r>
      <w:r>
        <w:rPr>
          <w:lang w:bidi="ar-EG"/>
        </w:rPr>
        <w:t>(Petera et al, 2008; Rizzo et al., 2007)</w:t>
      </w:r>
      <w:r>
        <w:rPr>
          <w:rFonts w:hint="cs"/>
          <w:rtl/>
          <w:lang w:bidi="ar-EG"/>
        </w:rPr>
        <w:t xml:space="preserve"> أحمد راغب محمد سالمان، 2010، السعدي الغول السعدي، 2011، نها جابر عبد الصمد، 2012، مروة حسن حامد، 2012، شاهندة محمود محمود، 2014، سحر حسن عثمان، 2017، أحمد كامل عبد المجيد، 2018).</w:t>
      </w:r>
    </w:p>
    <w:p w:rsidR="002C296D" w:rsidRDefault="002C296D" w:rsidP="002C296D">
      <w:pPr>
        <w:jc w:val="lowKashida"/>
        <w:rPr>
          <w:rtl/>
          <w:lang w:bidi="ar-EG"/>
        </w:rPr>
      </w:pPr>
      <w:r>
        <w:rPr>
          <w:rFonts w:hint="cs"/>
          <w:rtl/>
          <w:lang w:bidi="ar-EG"/>
        </w:rPr>
        <w:lastRenderedPageBreak/>
        <w:tab/>
        <w:t>فقد ساهمت البيئات الافتراضية في تنمية المهارات واكتساب المفاهيم العلمية المجردة، وتنمية مهارات التفكير البصري والتفكير الاستقرائي والتصور البصري، وخفض الرهاب الاجتماعي، وتنمية مهارات التفاعل الاجتماعي والمهارات الحياتية لدى الأطفال المتوحدين، وزيادة الاتجاه نحو تكنولوجيا الواقع الافتراضي من خلال تجسيد ثلاثي البعد للشخص المستخدم داخل البيئة الافتراضية.</w:t>
      </w:r>
    </w:p>
    <w:p w:rsidR="002C296D" w:rsidRPr="005F1E14" w:rsidRDefault="002C296D" w:rsidP="002C296D">
      <w:pPr>
        <w:jc w:val="lowKashida"/>
        <w:rPr>
          <w:rFonts w:hint="cs"/>
          <w:spacing w:val="-4"/>
          <w:rtl/>
          <w:lang w:bidi="ar-EG"/>
        </w:rPr>
      </w:pPr>
      <w:r w:rsidRPr="005F1E14">
        <w:rPr>
          <w:rFonts w:hint="cs"/>
          <w:spacing w:val="-4"/>
          <w:rtl/>
          <w:lang w:bidi="ar-EG"/>
        </w:rPr>
        <w:tab/>
        <w:t>وقد لاحظت الباحثة عمومًا ارتفاع مستوى التحصيل المعرفي والاداء المهاري المرتبط بمهارات منظومة الحاسب الآلي لدى طلاب تكنولوجيا التعليم (عينة البحث) وترجع  ذلك إلى فاعلية بيئات التعلم الافتراضي</w:t>
      </w:r>
      <w:r w:rsidRPr="005F1E14">
        <w:rPr>
          <w:rFonts w:hint="eastAsia"/>
          <w:spacing w:val="-4"/>
          <w:rtl/>
          <w:lang w:bidi="ar-EG"/>
        </w:rPr>
        <w:t>ة</w:t>
      </w:r>
      <w:r w:rsidRPr="005F1E14">
        <w:rPr>
          <w:rFonts w:hint="cs"/>
          <w:spacing w:val="-4"/>
          <w:rtl/>
          <w:lang w:bidi="ar-EG"/>
        </w:rPr>
        <w:t xml:space="preserve"> في التعليم</w:t>
      </w:r>
      <w:r w:rsidRPr="005F1E14">
        <w:rPr>
          <w:spacing w:val="-4"/>
          <w:rtl/>
          <w:lang w:bidi="ar-EG"/>
        </w:rPr>
        <w:br/>
      </w:r>
      <w:r w:rsidRPr="005F1E14">
        <w:rPr>
          <w:rFonts w:hint="cs"/>
          <w:spacing w:val="-4"/>
          <w:rtl/>
          <w:lang w:bidi="ar-EG"/>
        </w:rPr>
        <w:t xml:space="preserve"> </w:t>
      </w:r>
      <w:r w:rsidRPr="005F1E14">
        <w:rPr>
          <w:spacing w:val="-4"/>
          <w:lang w:bidi="ar-EG"/>
        </w:rPr>
        <w:t>(Mikropoulos&amp; Natsis, 2011</w:t>
      </w:r>
      <w:r>
        <w:rPr>
          <w:spacing w:val="-4"/>
          <w:lang w:bidi="ar-EG"/>
        </w:rPr>
        <w:t>; H</w:t>
      </w:r>
      <w:r w:rsidRPr="005F1E14">
        <w:rPr>
          <w:spacing w:val="-4"/>
          <w:lang w:bidi="ar-EG"/>
        </w:rPr>
        <w:t xml:space="preserve">ew &amp; Cheung, 2010; Nijhar, 2010; Morawitz &amp; Maztro, 2009; Mulrine, christover, 2007; witmer &amp; singer, 1998) </w:t>
      </w:r>
      <w:r w:rsidRPr="005F1E14">
        <w:rPr>
          <w:rFonts w:hint="cs"/>
          <w:spacing w:val="-4"/>
          <w:rtl/>
          <w:lang w:bidi="ar-EG"/>
        </w:rPr>
        <w:t xml:space="preserve"> والتي تتميز بالعديد من المميزات التي تؤكد على فاعليتها في تحقيق الأهداف المرجو منها.</w:t>
      </w:r>
    </w:p>
    <w:p w:rsidR="002C296D" w:rsidRDefault="002C296D" w:rsidP="002C296D">
      <w:pPr>
        <w:jc w:val="lowKashida"/>
        <w:rPr>
          <w:rtl/>
          <w:lang w:bidi="ar-EG"/>
        </w:rPr>
      </w:pPr>
      <w:r>
        <w:rPr>
          <w:rFonts w:hint="cs"/>
          <w:rtl/>
          <w:lang w:bidi="ar-EG"/>
        </w:rPr>
        <w:tab/>
      </w:r>
      <w:r w:rsidRPr="006B2E3F">
        <w:rPr>
          <w:rFonts w:hint="cs"/>
          <w:b/>
          <w:bCs/>
          <w:rtl/>
          <w:lang w:bidi="ar-EG"/>
        </w:rPr>
        <w:t>السؤال ال</w:t>
      </w:r>
      <w:r>
        <w:rPr>
          <w:rFonts w:hint="cs"/>
          <w:b/>
          <w:bCs/>
          <w:rtl/>
          <w:lang w:bidi="ar-EG"/>
        </w:rPr>
        <w:t>سادس</w:t>
      </w:r>
      <w:r>
        <w:rPr>
          <w:rFonts w:hint="cs"/>
          <w:rtl/>
          <w:lang w:bidi="ar-EG"/>
        </w:rPr>
        <w:t>: ما أثر زوايا الرؤيا في بيئات التعلم الافتراضية على مقياس درجة التواجد لدى طلاب تكنولوجيا التعليم؟</w:t>
      </w:r>
    </w:p>
    <w:p w:rsidR="002C296D" w:rsidRDefault="002C296D" w:rsidP="002C296D">
      <w:pPr>
        <w:jc w:val="lowKashida"/>
        <w:rPr>
          <w:rtl/>
          <w:lang w:bidi="ar-EG"/>
        </w:rPr>
      </w:pPr>
      <w:r>
        <w:rPr>
          <w:rFonts w:hint="cs"/>
          <w:rtl/>
          <w:lang w:bidi="ar-EG"/>
        </w:rPr>
        <w:tab/>
        <w:t>يتطلب الإجابة عن السؤال الثالث: اختبار الفرض الآتي:</w:t>
      </w:r>
    </w:p>
    <w:p w:rsidR="002C296D" w:rsidRDefault="002C296D" w:rsidP="002C296D">
      <w:pPr>
        <w:pStyle w:val="Heading2"/>
        <w:rPr>
          <w:rtl/>
          <w:lang w:bidi="ar-EG"/>
        </w:rPr>
      </w:pPr>
      <w:r>
        <w:rPr>
          <w:rFonts w:hint="cs"/>
          <w:rtl/>
          <w:lang w:bidi="ar-EG"/>
        </w:rPr>
        <w:t>1- الفـــــــرض الثالث:</w:t>
      </w:r>
      <w:r w:rsidRPr="00887689">
        <w:rPr>
          <w:rtl/>
        </w:rPr>
        <w:t xml:space="preserve"> </w:t>
      </w:r>
      <w:r>
        <w:rPr>
          <w:rtl/>
          <w:lang w:bidi="ar-EG"/>
        </w:rPr>
        <w:t>الذى ينص "يوجد فرق دال احصائيا عند مستوى 0.01 بين متوسطى درجات مقياس درجة التواجد باختلاف زاوية الرؤيا (مائلة - مستوية - من أعلى)".</w:t>
      </w:r>
    </w:p>
    <w:p w:rsidR="002C296D" w:rsidRDefault="006D156B" w:rsidP="002C296D">
      <w:pPr>
        <w:pStyle w:val="Heading2"/>
        <w:rPr>
          <w:rtl/>
          <w:lang w:bidi="ar-EG"/>
        </w:rPr>
      </w:pPr>
      <w:r>
        <w:rPr>
          <w:rtl/>
          <w:lang w:bidi="ar-EG"/>
        </w:rPr>
        <w:t>من خلال جدول (</w:t>
      </w:r>
      <w:r>
        <w:rPr>
          <w:rFonts w:hint="cs"/>
          <w:rtl/>
          <w:lang w:bidi="ar-EG"/>
        </w:rPr>
        <w:t>5</w:t>
      </w:r>
      <w:r w:rsidR="002C296D">
        <w:rPr>
          <w:rtl/>
          <w:lang w:bidi="ar-EG"/>
        </w:rPr>
        <w:t>) الخاص بتحليل التباين المتعدد يتضح للباحثة قبول الفرض البديل حيث يوجد فرق دال احصائيا عند مستوى 0.01 بين متوسطى درجات مقياس درجة التواجد باختلاف زاوية الرؤيا (مائلة - مستوية - من أعلى)"</w:t>
      </w:r>
    </w:p>
    <w:p w:rsidR="002C296D" w:rsidRDefault="002C296D" w:rsidP="002C296D">
      <w:pPr>
        <w:pStyle w:val="Heading2"/>
        <w:rPr>
          <w:rtl/>
          <w:lang w:bidi="ar-EG"/>
        </w:rPr>
      </w:pPr>
      <w:r>
        <w:rPr>
          <w:rtl/>
          <w:lang w:bidi="ar-EG"/>
        </w:rPr>
        <w:t xml:space="preserve">ويتضح اتجاه هذا الفرق من خلال الجدول الوصفى التالى: </w:t>
      </w:r>
    </w:p>
    <w:p w:rsidR="002C296D" w:rsidRDefault="002C296D" w:rsidP="002C296D">
      <w:pPr>
        <w:pStyle w:val="Heading2"/>
        <w:rPr>
          <w:rtl/>
          <w:lang w:bidi="ar-EG"/>
        </w:rPr>
      </w:pPr>
      <w:r>
        <w:rPr>
          <w:rtl/>
          <w:lang w:bidi="ar-EG"/>
        </w:rPr>
        <w:t>جدول (</w:t>
      </w:r>
      <w:r w:rsidR="006D156B">
        <w:rPr>
          <w:rFonts w:hint="cs"/>
          <w:rtl/>
          <w:lang w:bidi="ar-EG"/>
        </w:rPr>
        <w:t>10</w:t>
      </w:r>
      <w:r>
        <w:rPr>
          <w:rtl/>
          <w:lang w:bidi="ar-EG"/>
        </w:rPr>
        <w:t>)المتوسط والانحراف المعياري للدرجات تبعا لزاوية الرؤية (مائلة–مستوية–من أعلى) بعديا فى مقياس درجة التواجد</w:t>
      </w:r>
    </w:p>
    <w:tbl>
      <w:tblPr>
        <w:bidiVisual/>
        <w:tblW w:w="3338"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057"/>
        <w:gridCol w:w="590"/>
        <w:gridCol w:w="1022"/>
        <w:gridCol w:w="1773"/>
      </w:tblGrid>
      <w:tr w:rsidR="002C296D" w:rsidRPr="00887689" w:rsidTr="00AE6FA7">
        <w:trPr>
          <w:jc w:val="center"/>
        </w:trPr>
        <w:tc>
          <w:tcPr>
            <w:tcW w:w="1890" w:type="pct"/>
            <w:tcBorders>
              <w:top w:val="thinThickSmallGap" w:sz="24" w:space="0" w:color="auto"/>
              <w:left w:val="thickThinSmallGap" w:sz="24" w:space="0" w:color="auto"/>
              <w:bottom w:val="single" w:sz="4" w:space="0" w:color="auto"/>
              <w:right w:val="single" w:sz="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cs="Monotype Koufi"/>
                <w:sz w:val="24"/>
                <w:szCs w:val="24"/>
                <w:rtl/>
                <w:lang w:bidi="ar-EG"/>
              </w:rPr>
            </w:pPr>
            <w:r w:rsidRPr="00887689">
              <w:rPr>
                <w:rFonts w:ascii="Arial" w:hAnsi="Arial" w:cs="Arial" w:hint="cs"/>
                <w:sz w:val="24"/>
                <w:szCs w:val="24"/>
                <w:rtl/>
                <w:lang w:bidi="ar-EG"/>
              </w:rPr>
              <w:t>زاوية الرؤية</w:t>
            </w:r>
          </w:p>
        </w:tc>
        <w:tc>
          <w:tcPr>
            <w:tcW w:w="542" w:type="pct"/>
            <w:tcBorders>
              <w:top w:val="thinThickSmallGap" w:sz="24" w:space="0" w:color="auto"/>
              <w:left w:val="single" w:sz="4" w:space="0" w:color="auto"/>
              <w:bottom w:val="single" w:sz="4" w:space="0" w:color="auto"/>
              <w:right w:val="single" w:sz="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cs="Monotype Koufi"/>
                <w:sz w:val="24"/>
                <w:szCs w:val="24"/>
                <w:rtl/>
                <w:lang w:bidi="ar-EG"/>
              </w:rPr>
            </w:pPr>
            <w:r w:rsidRPr="00887689">
              <w:rPr>
                <w:rFonts w:ascii="Arial" w:hAnsi="Arial" w:cs="Arial" w:hint="cs"/>
                <w:sz w:val="24"/>
                <w:szCs w:val="24"/>
                <w:rtl/>
                <w:lang w:bidi="ar-EG"/>
              </w:rPr>
              <w:t>العدد</w:t>
            </w:r>
          </w:p>
        </w:tc>
        <w:tc>
          <w:tcPr>
            <w:tcW w:w="939" w:type="pct"/>
            <w:tcBorders>
              <w:top w:val="thinThickSmallGap" w:sz="24" w:space="0" w:color="auto"/>
              <w:left w:val="single" w:sz="4" w:space="0" w:color="auto"/>
              <w:bottom w:val="single" w:sz="4" w:space="0" w:color="auto"/>
              <w:right w:val="single" w:sz="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cs="Monotype Koufi"/>
                <w:sz w:val="24"/>
                <w:szCs w:val="24"/>
                <w:rtl/>
                <w:lang w:bidi="ar-EG"/>
              </w:rPr>
            </w:pPr>
            <w:r w:rsidRPr="00887689">
              <w:rPr>
                <w:rFonts w:ascii="Arial" w:hAnsi="Arial" w:cs="Arial" w:hint="cs"/>
                <w:sz w:val="24"/>
                <w:szCs w:val="24"/>
                <w:rtl/>
                <w:lang w:bidi="ar-EG"/>
              </w:rPr>
              <w:t>المتوسط</w:t>
            </w:r>
          </w:p>
        </w:tc>
        <w:tc>
          <w:tcPr>
            <w:tcW w:w="1629" w:type="pct"/>
            <w:tcBorders>
              <w:top w:val="thinThickSmallGap" w:sz="24" w:space="0" w:color="auto"/>
              <w:left w:val="single" w:sz="4" w:space="0" w:color="auto"/>
              <w:bottom w:val="single" w:sz="4" w:space="0" w:color="auto"/>
              <w:right w:val="thinThickSmallGap" w:sz="2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cs="Monotype Koufi"/>
                <w:sz w:val="24"/>
                <w:szCs w:val="24"/>
                <w:rtl/>
                <w:lang w:bidi="ar-EG"/>
              </w:rPr>
            </w:pPr>
            <w:r w:rsidRPr="00887689">
              <w:rPr>
                <w:rFonts w:ascii="Arial" w:hAnsi="Arial" w:cs="Arial" w:hint="cs"/>
                <w:sz w:val="24"/>
                <w:szCs w:val="24"/>
                <w:rtl/>
                <w:lang w:bidi="ar-EG"/>
              </w:rPr>
              <w:t>الانحراف</w:t>
            </w:r>
            <w:r w:rsidRPr="00887689">
              <w:rPr>
                <w:rFonts w:ascii="Simplified Arabic" w:hAnsi="Simplified Arabic" w:cs="Monotype Koufi" w:hint="cs"/>
                <w:sz w:val="24"/>
                <w:szCs w:val="24"/>
                <w:rtl/>
                <w:lang w:bidi="ar-EG"/>
              </w:rPr>
              <w:t xml:space="preserve"> </w:t>
            </w:r>
            <w:r w:rsidRPr="00887689">
              <w:rPr>
                <w:rFonts w:ascii="Arial" w:hAnsi="Arial" w:cs="Arial" w:hint="cs"/>
                <w:sz w:val="24"/>
                <w:szCs w:val="24"/>
                <w:rtl/>
                <w:lang w:bidi="ar-EG"/>
              </w:rPr>
              <w:t>المعيارى</w:t>
            </w:r>
          </w:p>
        </w:tc>
      </w:tr>
      <w:tr w:rsidR="002C296D" w:rsidRPr="00887689" w:rsidTr="00AE6FA7">
        <w:trPr>
          <w:trHeight w:val="70"/>
          <w:jc w:val="center"/>
        </w:trPr>
        <w:tc>
          <w:tcPr>
            <w:tcW w:w="1890" w:type="pct"/>
            <w:tcBorders>
              <w:top w:val="single" w:sz="4" w:space="0" w:color="auto"/>
              <w:left w:val="thickThinSmallGap" w:sz="24" w:space="0" w:color="auto"/>
              <w:bottom w:val="single" w:sz="4" w:space="0" w:color="auto"/>
              <w:right w:val="single" w:sz="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cs="Monotype Koufi"/>
                <w:sz w:val="24"/>
                <w:szCs w:val="24"/>
                <w:rtl/>
                <w:lang w:bidi="ar-EG"/>
              </w:rPr>
            </w:pPr>
            <w:r w:rsidRPr="00887689">
              <w:rPr>
                <w:rFonts w:ascii="Arial" w:hAnsi="Arial" w:cs="Arial" w:hint="cs"/>
                <w:sz w:val="24"/>
                <w:szCs w:val="24"/>
                <w:rtl/>
                <w:lang w:bidi="ar-EG"/>
              </w:rPr>
              <w:t>مائلة</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hint="cs"/>
                <w:sz w:val="24"/>
                <w:szCs w:val="24"/>
                <w:rtl/>
                <w:lang w:bidi="ar-EG"/>
              </w:rPr>
              <w:t>60</w:t>
            </w:r>
          </w:p>
        </w:tc>
        <w:tc>
          <w:tcPr>
            <w:tcW w:w="939" w:type="pct"/>
            <w:tcBorders>
              <w:top w:val="single" w:sz="4" w:space="0" w:color="auto"/>
              <w:left w:val="single" w:sz="4" w:space="0" w:color="auto"/>
              <w:bottom w:val="single" w:sz="4" w:space="0" w:color="auto"/>
              <w:right w:val="single" w:sz="4" w:space="0" w:color="auto"/>
            </w:tcBorders>
            <w:hideMark/>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sz w:val="24"/>
                <w:szCs w:val="24"/>
                <w:rtl/>
                <w:lang w:bidi="ar-EG"/>
              </w:rPr>
              <w:t>35.017</w:t>
            </w:r>
          </w:p>
        </w:tc>
        <w:tc>
          <w:tcPr>
            <w:tcW w:w="1629" w:type="pct"/>
            <w:tcBorders>
              <w:top w:val="single" w:sz="4" w:space="0" w:color="auto"/>
              <w:left w:val="single" w:sz="4" w:space="0" w:color="auto"/>
              <w:bottom w:val="single" w:sz="4" w:space="0" w:color="auto"/>
              <w:right w:val="thinThickSmallGap" w:sz="24" w:space="0" w:color="auto"/>
            </w:tcBorders>
            <w:hideMark/>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sz w:val="24"/>
                <w:szCs w:val="24"/>
                <w:rtl/>
                <w:lang w:bidi="ar-EG"/>
              </w:rPr>
              <w:t>0.188</w:t>
            </w:r>
          </w:p>
        </w:tc>
      </w:tr>
      <w:tr w:rsidR="002C296D" w:rsidRPr="00887689" w:rsidTr="00AE6FA7">
        <w:trPr>
          <w:trHeight w:val="287"/>
          <w:jc w:val="center"/>
        </w:trPr>
        <w:tc>
          <w:tcPr>
            <w:tcW w:w="1890" w:type="pct"/>
            <w:tcBorders>
              <w:top w:val="single" w:sz="4" w:space="0" w:color="auto"/>
              <w:left w:val="thickThinSmallGap" w:sz="24" w:space="0" w:color="auto"/>
              <w:bottom w:val="single" w:sz="4" w:space="0" w:color="auto"/>
              <w:right w:val="single" w:sz="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cs="Monotype Koufi"/>
                <w:sz w:val="24"/>
                <w:szCs w:val="24"/>
                <w:rtl/>
                <w:lang w:bidi="ar-EG"/>
              </w:rPr>
            </w:pPr>
            <w:r w:rsidRPr="00887689">
              <w:rPr>
                <w:rFonts w:ascii="Arial" w:hAnsi="Arial" w:cs="Arial" w:hint="cs"/>
                <w:sz w:val="24"/>
                <w:szCs w:val="24"/>
                <w:rtl/>
                <w:lang w:bidi="ar-EG"/>
              </w:rPr>
              <w:t>مستوية</w:t>
            </w:r>
          </w:p>
        </w:tc>
        <w:tc>
          <w:tcPr>
            <w:tcW w:w="542" w:type="pct"/>
            <w:tcBorders>
              <w:top w:val="single" w:sz="4" w:space="0" w:color="auto"/>
              <w:left w:val="single" w:sz="4" w:space="0" w:color="auto"/>
              <w:bottom w:val="single" w:sz="4" w:space="0" w:color="auto"/>
              <w:right w:val="single" w:sz="4" w:space="0" w:color="auto"/>
            </w:tcBorders>
            <w:vAlign w:val="center"/>
            <w:hideMark/>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hint="cs"/>
                <w:sz w:val="24"/>
                <w:szCs w:val="24"/>
                <w:rtl/>
                <w:lang w:bidi="ar-EG"/>
              </w:rPr>
              <w:t>60</w:t>
            </w:r>
          </w:p>
        </w:tc>
        <w:tc>
          <w:tcPr>
            <w:tcW w:w="939" w:type="pct"/>
            <w:tcBorders>
              <w:top w:val="single" w:sz="4" w:space="0" w:color="auto"/>
              <w:left w:val="single" w:sz="4" w:space="0" w:color="auto"/>
              <w:bottom w:val="single" w:sz="4" w:space="0" w:color="auto"/>
              <w:right w:val="single" w:sz="4" w:space="0" w:color="auto"/>
            </w:tcBorders>
            <w:hideMark/>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sz w:val="24"/>
                <w:szCs w:val="24"/>
                <w:rtl/>
                <w:lang w:bidi="ar-EG"/>
              </w:rPr>
              <w:t>31.667</w:t>
            </w:r>
          </w:p>
        </w:tc>
        <w:tc>
          <w:tcPr>
            <w:tcW w:w="1629" w:type="pct"/>
            <w:tcBorders>
              <w:top w:val="single" w:sz="4" w:space="0" w:color="auto"/>
              <w:left w:val="single" w:sz="4" w:space="0" w:color="auto"/>
              <w:bottom w:val="single" w:sz="4" w:space="0" w:color="auto"/>
              <w:right w:val="thinThickSmallGap" w:sz="24" w:space="0" w:color="auto"/>
            </w:tcBorders>
            <w:hideMark/>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sz w:val="24"/>
                <w:szCs w:val="24"/>
                <w:rtl/>
                <w:lang w:bidi="ar-EG"/>
              </w:rPr>
              <w:t>0.188</w:t>
            </w:r>
          </w:p>
        </w:tc>
      </w:tr>
      <w:tr w:rsidR="002C296D" w:rsidRPr="00887689" w:rsidTr="00AE6FA7">
        <w:trPr>
          <w:trHeight w:val="287"/>
          <w:jc w:val="center"/>
        </w:trPr>
        <w:tc>
          <w:tcPr>
            <w:tcW w:w="1890" w:type="pct"/>
            <w:tcBorders>
              <w:top w:val="single" w:sz="4" w:space="0" w:color="auto"/>
              <w:left w:val="thickThinSmallGap" w:sz="24" w:space="0" w:color="auto"/>
              <w:bottom w:val="thickThinSmallGap" w:sz="24" w:space="0" w:color="auto"/>
              <w:right w:val="single" w:sz="4" w:space="0" w:color="auto"/>
            </w:tcBorders>
            <w:vAlign w:val="center"/>
          </w:tcPr>
          <w:p w:rsidR="002C296D" w:rsidRPr="00887689" w:rsidRDefault="002C296D" w:rsidP="00AE6FA7">
            <w:pPr>
              <w:tabs>
                <w:tab w:val="right" w:pos="2412"/>
                <w:tab w:val="right" w:pos="6912"/>
              </w:tabs>
              <w:jc w:val="center"/>
              <w:rPr>
                <w:rFonts w:ascii="Arial" w:hAnsi="Arial" w:cs="Arial"/>
                <w:sz w:val="24"/>
                <w:szCs w:val="24"/>
                <w:rtl/>
                <w:lang w:bidi="ar-EG"/>
              </w:rPr>
            </w:pPr>
            <w:r w:rsidRPr="00887689">
              <w:rPr>
                <w:rFonts w:ascii="Arial" w:hAnsi="Arial" w:cs="Arial" w:hint="cs"/>
                <w:sz w:val="24"/>
                <w:szCs w:val="24"/>
                <w:rtl/>
                <w:lang w:bidi="ar-EG"/>
              </w:rPr>
              <w:t>من أعلى</w:t>
            </w:r>
          </w:p>
        </w:tc>
        <w:tc>
          <w:tcPr>
            <w:tcW w:w="542" w:type="pct"/>
            <w:tcBorders>
              <w:top w:val="single" w:sz="4" w:space="0" w:color="auto"/>
              <w:left w:val="single" w:sz="4" w:space="0" w:color="auto"/>
              <w:bottom w:val="thickThinSmallGap" w:sz="24" w:space="0" w:color="auto"/>
              <w:right w:val="single" w:sz="4" w:space="0" w:color="auto"/>
            </w:tcBorders>
            <w:vAlign w:val="center"/>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hint="cs"/>
                <w:sz w:val="24"/>
                <w:szCs w:val="24"/>
                <w:rtl/>
                <w:lang w:bidi="ar-EG"/>
              </w:rPr>
              <w:t>60</w:t>
            </w:r>
          </w:p>
        </w:tc>
        <w:tc>
          <w:tcPr>
            <w:tcW w:w="939" w:type="pct"/>
            <w:tcBorders>
              <w:top w:val="single" w:sz="4" w:space="0" w:color="auto"/>
              <w:left w:val="single" w:sz="4" w:space="0" w:color="auto"/>
              <w:bottom w:val="thickThinSmallGap" w:sz="24" w:space="0" w:color="auto"/>
              <w:right w:val="single" w:sz="4" w:space="0" w:color="auto"/>
            </w:tcBorders>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sz w:val="24"/>
                <w:szCs w:val="24"/>
                <w:rtl/>
                <w:lang w:bidi="ar-EG"/>
              </w:rPr>
              <w:t>20.200</w:t>
            </w:r>
          </w:p>
        </w:tc>
        <w:tc>
          <w:tcPr>
            <w:tcW w:w="1629" w:type="pct"/>
            <w:tcBorders>
              <w:top w:val="single" w:sz="4" w:space="0" w:color="auto"/>
              <w:left w:val="single" w:sz="4" w:space="0" w:color="auto"/>
              <w:bottom w:val="thickThinSmallGap" w:sz="24" w:space="0" w:color="auto"/>
              <w:right w:val="thinThickSmallGap" w:sz="24" w:space="0" w:color="auto"/>
            </w:tcBorders>
          </w:tcPr>
          <w:p w:rsidR="002C296D" w:rsidRPr="00887689" w:rsidRDefault="002C296D" w:rsidP="00AE6FA7">
            <w:pPr>
              <w:tabs>
                <w:tab w:val="right" w:pos="2412"/>
                <w:tab w:val="right" w:pos="6912"/>
              </w:tabs>
              <w:jc w:val="center"/>
              <w:rPr>
                <w:rFonts w:ascii="Simplified Arabic" w:hAnsi="Simplified Arabic"/>
                <w:sz w:val="24"/>
                <w:szCs w:val="24"/>
                <w:rtl/>
                <w:lang w:bidi="ar-EG"/>
              </w:rPr>
            </w:pPr>
            <w:r w:rsidRPr="00887689">
              <w:rPr>
                <w:rFonts w:ascii="Simplified Arabic" w:hAnsi="Simplified Arabic"/>
                <w:sz w:val="24"/>
                <w:szCs w:val="24"/>
                <w:rtl/>
                <w:lang w:bidi="ar-EG"/>
              </w:rPr>
              <w:t>0.188</w:t>
            </w:r>
          </w:p>
        </w:tc>
      </w:tr>
    </w:tbl>
    <w:p w:rsidR="002C296D" w:rsidRDefault="002C296D" w:rsidP="002C296D">
      <w:pPr>
        <w:rPr>
          <w:rtl/>
          <w:lang w:bidi="ar-EG"/>
        </w:rPr>
      </w:pPr>
      <w:r>
        <w:rPr>
          <w:rtl/>
          <w:lang w:bidi="ar-EG"/>
        </w:rPr>
        <w:lastRenderedPageBreak/>
        <w:t>ويتضح من الجدول السابق أن الفرق الدال إحصائيا عند مستوى 0.01 بين متوسطى درجات التطبيق البعدى فى مقياس درجة التواجد بين المجموعات تبعا لزاوية الرؤية (مائلة–مستوية–من أعلى) كان لصالح المجموعة التي تعرضت لزاوية مائلة في ال</w:t>
      </w:r>
      <w:r>
        <w:rPr>
          <w:rFonts w:hint="cs"/>
          <w:rtl/>
          <w:lang w:bidi="ar-EG"/>
        </w:rPr>
        <w:t>بيئات الافتراضية</w:t>
      </w:r>
      <w:r>
        <w:rPr>
          <w:rtl/>
          <w:lang w:bidi="ar-EG"/>
        </w:rPr>
        <w:t>.</w:t>
      </w:r>
    </w:p>
    <w:p w:rsidR="002C296D" w:rsidRDefault="002C296D" w:rsidP="002C296D">
      <w:pPr>
        <w:rPr>
          <w:rFonts w:hint="cs"/>
          <w:rtl/>
          <w:lang w:bidi="ar-EG"/>
        </w:rPr>
      </w:pPr>
      <w:r>
        <w:rPr>
          <w:rtl/>
          <w:lang w:bidi="ar-EG"/>
        </w:rPr>
        <w:t>كما تم اجراء اختبار (</w:t>
      </w:r>
      <w:r>
        <w:rPr>
          <w:lang w:bidi="ar-EG"/>
        </w:rPr>
        <w:t>LSD</w:t>
      </w:r>
      <w:r>
        <w:rPr>
          <w:rtl/>
          <w:lang w:bidi="ar-EG"/>
        </w:rPr>
        <w:t>) لتحديد الفروق بين المجموعات الثلاث وجاءت النتائج كما يلى:</w:t>
      </w:r>
    </w:p>
    <w:p w:rsidR="002C296D" w:rsidRDefault="002C296D" w:rsidP="002C296D">
      <w:pPr>
        <w:rPr>
          <w:rFonts w:hint="cs"/>
          <w:rtl/>
          <w:lang w:bidi="ar-EG"/>
        </w:rPr>
      </w:pPr>
      <w:r>
        <w:rPr>
          <w:rtl/>
          <w:lang w:bidi="ar-EG"/>
        </w:rPr>
        <w:t>جدول (</w:t>
      </w:r>
      <w:r w:rsidR="006D156B">
        <w:rPr>
          <w:rFonts w:hint="cs"/>
          <w:rtl/>
          <w:lang w:bidi="ar-EG"/>
        </w:rPr>
        <w:t>11</w:t>
      </w:r>
      <w:r>
        <w:rPr>
          <w:rtl/>
          <w:lang w:bidi="ar-EG"/>
        </w:rPr>
        <w:t>) اختبار (</w:t>
      </w:r>
      <w:r>
        <w:rPr>
          <w:lang w:bidi="ar-EG"/>
        </w:rPr>
        <w:t>LSD</w:t>
      </w:r>
      <w:r>
        <w:rPr>
          <w:rtl/>
          <w:lang w:bidi="ar-EG"/>
        </w:rPr>
        <w:t>) للفروق بين المجموعات باختلاف زاوية الرؤية في مقياس درجة التواجد</w:t>
      </w:r>
    </w:p>
    <w:tbl>
      <w:tblPr>
        <w:bidiVisual/>
        <w:tblW w:w="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22"/>
        <w:gridCol w:w="2637"/>
      </w:tblGrid>
      <w:tr w:rsidR="002C296D" w:rsidRPr="00887689" w:rsidTr="00AE6FA7">
        <w:trPr>
          <w:trHeight w:val="407"/>
          <w:jc w:val="center"/>
        </w:trPr>
        <w:tc>
          <w:tcPr>
            <w:tcW w:w="3244" w:type="dxa"/>
            <w:gridSpan w:val="2"/>
            <w:shd w:val="clear" w:color="auto" w:fill="D9D9D9" w:themeFill="background1" w:themeFillShade="D9"/>
            <w:vAlign w:val="center"/>
            <w:hideMark/>
          </w:tcPr>
          <w:p w:rsidR="002C296D" w:rsidRPr="00887689" w:rsidRDefault="002C296D" w:rsidP="00AE6FA7">
            <w:pPr>
              <w:bidi w:val="0"/>
              <w:jc w:val="center"/>
              <w:rPr>
                <w:rFonts w:ascii="Arial" w:hAnsi="Arial" w:cs="Arial"/>
                <w:color w:val="000000"/>
                <w:lang w:bidi="ar-EG"/>
              </w:rPr>
            </w:pPr>
            <w:r w:rsidRPr="00887689">
              <w:rPr>
                <w:rFonts w:ascii="Arial" w:hAnsi="Arial" w:cs="Arial" w:hint="cs"/>
                <w:color w:val="000000"/>
                <w:rtl/>
              </w:rPr>
              <w:t>زاوية الرؤية</w:t>
            </w:r>
          </w:p>
        </w:tc>
        <w:tc>
          <w:tcPr>
            <w:tcW w:w="2637" w:type="dxa"/>
            <w:shd w:val="clear" w:color="auto" w:fill="D9D9D9" w:themeFill="background1" w:themeFillShade="D9"/>
            <w:noWrap/>
            <w:vAlign w:val="center"/>
            <w:hideMark/>
          </w:tcPr>
          <w:p w:rsidR="002C296D" w:rsidRPr="00887689" w:rsidRDefault="002C296D" w:rsidP="00AE6FA7">
            <w:pPr>
              <w:jc w:val="center"/>
              <w:rPr>
                <w:rFonts w:ascii="Arial" w:hAnsi="Arial" w:cs="Arial"/>
              </w:rPr>
            </w:pPr>
            <w:r w:rsidRPr="00887689">
              <w:rPr>
                <w:rFonts w:ascii="Arial" w:hAnsi="Arial" w:cs="Arial"/>
                <w:rtl/>
              </w:rPr>
              <w:t>الفروق بين المتوسطات</w:t>
            </w:r>
          </w:p>
        </w:tc>
      </w:tr>
      <w:tr w:rsidR="002C296D" w:rsidRPr="00887689" w:rsidTr="00AE6FA7">
        <w:trPr>
          <w:trHeight w:val="303"/>
          <w:jc w:val="center"/>
        </w:trPr>
        <w:tc>
          <w:tcPr>
            <w:tcW w:w="1622" w:type="dxa"/>
            <w:shd w:val="clear" w:color="auto" w:fill="auto"/>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مائلة</w:t>
            </w:r>
          </w:p>
        </w:tc>
        <w:tc>
          <w:tcPr>
            <w:tcW w:w="1622" w:type="dxa"/>
            <w:shd w:val="clear" w:color="auto" w:fill="auto"/>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مستوية</w:t>
            </w:r>
          </w:p>
        </w:tc>
        <w:tc>
          <w:tcPr>
            <w:tcW w:w="2637" w:type="dxa"/>
            <w:shd w:val="clear" w:color="auto" w:fill="auto"/>
            <w:noWrap/>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3</w:t>
            </w:r>
            <w:r w:rsidRPr="00887689">
              <w:rPr>
                <w:rFonts w:ascii="Arial" w:hAnsi="Arial" w:cs="Arial"/>
                <w:color w:val="000000"/>
                <w:rtl/>
              </w:rPr>
              <w:t>.</w:t>
            </w:r>
            <w:r w:rsidRPr="00887689">
              <w:rPr>
                <w:rFonts w:ascii="Arial" w:hAnsi="Arial" w:cs="Arial" w:hint="cs"/>
                <w:color w:val="000000"/>
                <w:rtl/>
              </w:rPr>
              <w:t>35</w:t>
            </w:r>
            <w:r w:rsidRPr="00887689">
              <w:rPr>
                <w:rFonts w:ascii="Arial" w:hAnsi="Arial" w:cs="Arial" w:hint="cs"/>
                <w:color w:val="000000"/>
                <w:vertAlign w:val="superscript"/>
                <w:rtl/>
              </w:rPr>
              <w:t>*</w:t>
            </w:r>
          </w:p>
        </w:tc>
      </w:tr>
      <w:tr w:rsidR="002C296D" w:rsidRPr="00887689" w:rsidTr="00AE6FA7">
        <w:trPr>
          <w:trHeight w:val="70"/>
          <w:jc w:val="center"/>
        </w:trPr>
        <w:tc>
          <w:tcPr>
            <w:tcW w:w="1622" w:type="dxa"/>
            <w:shd w:val="clear" w:color="auto" w:fill="auto"/>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مائلة</w:t>
            </w:r>
          </w:p>
        </w:tc>
        <w:tc>
          <w:tcPr>
            <w:tcW w:w="1622" w:type="dxa"/>
            <w:shd w:val="clear" w:color="auto" w:fill="auto"/>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من أعلى</w:t>
            </w:r>
          </w:p>
        </w:tc>
        <w:tc>
          <w:tcPr>
            <w:tcW w:w="2637" w:type="dxa"/>
            <w:shd w:val="clear" w:color="auto" w:fill="auto"/>
            <w:noWrap/>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14</w:t>
            </w:r>
            <w:r w:rsidRPr="00887689">
              <w:rPr>
                <w:rFonts w:ascii="Arial" w:hAnsi="Arial" w:cs="Arial"/>
                <w:color w:val="000000"/>
                <w:rtl/>
              </w:rPr>
              <w:t>.</w:t>
            </w:r>
            <w:r w:rsidRPr="00887689">
              <w:rPr>
                <w:rFonts w:ascii="Arial" w:hAnsi="Arial" w:cs="Arial" w:hint="cs"/>
                <w:color w:val="000000"/>
                <w:rtl/>
              </w:rPr>
              <w:t>82</w:t>
            </w:r>
            <w:r w:rsidRPr="00887689">
              <w:rPr>
                <w:rFonts w:ascii="Arial" w:hAnsi="Arial" w:cs="Arial" w:hint="cs"/>
                <w:color w:val="000000"/>
                <w:vertAlign w:val="superscript"/>
                <w:rtl/>
              </w:rPr>
              <w:t>*</w:t>
            </w:r>
          </w:p>
        </w:tc>
      </w:tr>
      <w:tr w:rsidR="002C296D" w:rsidRPr="00887689" w:rsidTr="00AE6FA7">
        <w:trPr>
          <w:trHeight w:val="70"/>
          <w:jc w:val="center"/>
        </w:trPr>
        <w:tc>
          <w:tcPr>
            <w:tcW w:w="1622" w:type="dxa"/>
            <w:shd w:val="clear" w:color="auto" w:fill="auto"/>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مستوية</w:t>
            </w:r>
          </w:p>
        </w:tc>
        <w:tc>
          <w:tcPr>
            <w:tcW w:w="1622" w:type="dxa"/>
            <w:shd w:val="clear" w:color="auto" w:fill="auto"/>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من أعلى</w:t>
            </w:r>
          </w:p>
        </w:tc>
        <w:tc>
          <w:tcPr>
            <w:tcW w:w="2637" w:type="dxa"/>
            <w:shd w:val="clear" w:color="auto" w:fill="auto"/>
            <w:noWrap/>
            <w:vAlign w:val="center"/>
            <w:hideMark/>
          </w:tcPr>
          <w:p w:rsidR="002C296D" w:rsidRPr="00887689" w:rsidRDefault="002C296D" w:rsidP="00AE6FA7">
            <w:pPr>
              <w:jc w:val="center"/>
              <w:rPr>
                <w:rFonts w:ascii="Arial" w:hAnsi="Arial" w:cs="Arial"/>
                <w:color w:val="000000"/>
                <w:rtl/>
              </w:rPr>
            </w:pPr>
            <w:r w:rsidRPr="00887689">
              <w:rPr>
                <w:rFonts w:ascii="Arial" w:hAnsi="Arial" w:cs="Arial" w:hint="cs"/>
                <w:color w:val="000000"/>
                <w:rtl/>
              </w:rPr>
              <w:t>11</w:t>
            </w:r>
            <w:r w:rsidRPr="00887689">
              <w:rPr>
                <w:rFonts w:ascii="Arial" w:hAnsi="Arial" w:cs="Arial"/>
                <w:color w:val="000000"/>
                <w:rtl/>
              </w:rPr>
              <w:t>.</w:t>
            </w:r>
            <w:r w:rsidRPr="00887689">
              <w:rPr>
                <w:rFonts w:ascii="Arial" w:hAnsi="Arial" w:cs="Arial" w:hint="cs"/>
                <w:color w:val="000000"/>
                <w:rtl/>
              </w:rPr>
              <w:t>47</w:t>
            </w:r>
            <w:r w:rsidRPr="00887689">
              <w:rPr>
                <w:rFonts w:ascii="Arial" w:hAnsi="Arial" w:cs="Arial" w:hint="cs"/>
                <w:color w:val="000000"/>
                <w:vertAlign w:val="superscript"/>
                <w:rtl/>
              </w:rPr>
              <w:t>*</w:t>
            </w:r>
          </w:p>
        </w:tc>
      </w:tr>
    </w:tbl>
    <w:p w:rsidR="002C296D" w:rsidRDefault="002C296D" w:rsidP="002C296D">
      <w:pPr>
        <w:rPr>
          <w:rtl/>
          <w:lang w:bidi="ar-EG"/>
        </w:rPr>
      </w:pPr>
      <w:r w:rsidRPr="00887689">
        <w:rPr>
          <w:rtl/>
          <w:lang w:bidi="ar-EG"/>
        </w:rPr>
        <w:t>* دالة عند مستوى 0.01</w:t>
      </w:r>
    </w:p>
    <w:p w:rsidR="002C296D" w:rsidRDefault="002C296D" w:rsidP="002C296D">
      <w:pPr>
        <w:rPr>
          <w:rtl/>
          <w:lang w:bidi="ar-EG"/>
        </w:rPr>
      </w:pPr>
      <w:r>
        <w:rPr>
          <w:rtl/>
          <w:lang w:bidi="ar-EG"/>
        </w:rPr>
        <w:t>يتضح من الجدول انه يوجد فرق دال احصائيا عند مستوى 0.01 بين المجموعة التي تعرضت لمدة مائلة والمجموعة التي تعرضت لمدة مستوية لصالح مستوية، وبين المجموعة التي تعرضت لمدة مائلة والمجموعة التي تعرضت لمدة من أعلى لصالح مائلة، وبين المجموعة التي تعرضت لمدة مستوية والمجموعة التي تعرضت لمدة من أعلى لصالح مستوية.</w:t>
      </w:r>
    </w:p>
    <w:p w:rsidR="002C296D" w:rsidRPr="00887689" w:rsidRDefault="002C296D" w:rsidP="002C296D">
      <w:pPr>
        <w:rPr>
          <w:rtl/>
          <w:lang w:bidi="ar-EG"/>
        </w:rPr>
      </w:pPr>
      <w:r>
        <w:rPr>
          <w:rtl/>
          <w:lang w:bidi="ar-EG"/>
        </w:rPr>
        <w:t>كما أن قيمة مربع ايتا الخاصة بحجم الأثر 0.953 أي أنه يمكن تفسير (95.3%) من التباين في درجات مقياس التواجد بال</w:t>
      </w:r>
      <w:r>
        <w:rPr>
          <w:rFonts w:hint="cs"/>
          <w:rtl/>
          <w:lang w:bidi="ar-EG"/>
        </w:rPr>
        <w:t>بيئات الافتراضية</w:t>
      </w:r>
      <w:r>
        <w:rPr>
          <w:rtl/>
          <w:lang w:bidi="ar-EG"/>
        </w:rPr>
        <w:t xml:space="preserve"> بواسطة متغير زاوية الرؤية .</w:t>
      </w:r>
    </w:p>
    <w:p w:rsidR="002C296D" w:rsidRDefault="002C296D" w:rsidP="002C296D">
      <w:pPr>
        <w:jc w:val="lowKashida"/>
        <w:rPr>
          <w:rtl/>
          <w:lang w:bidi="ar-EG"/>
        </w:rPr>
      </w:pPr>
      <w:r>
        <w:rPr>
          <w:rFonts w:hint="cs"/>
          <w:rtl/>
          <w:lang w:bidi="ar-EG"/>
        </w:rPr>
        <w:tab/>
      </w:r>
    </w:p>
    <w:p w:rsidR="002C296D" w:rsidRPr="00493CF1" w:rsidRDefault="002C296D" w:rsidP="002C296D">
      <w:pPr>
        <w:jc w:val="lowKashida"/>
        <w:rPr>
          <w:spacing w:val="-6"/>
          <w:rtl/>
          <w:lang w:bidi="ar-EG"/>
        </w:rPr>
      </w:pPr>
      <w:r w:rsidRPr="00493CF1">
        <w:rPr>
          <w:rFonts w:hint="cs"/>
          <w:spacing w:val="-6"/>
          <w:rtl/>
          <w:lang w:bidi="ar-EG"/>
        </w:rPr>
        <w:tab/>
        <w:t>مما يعني تواجد أكثر لأفراد المجموعات التجريبية التي استخدمت زاوية رؤية مائلة في بيئات التعلم الافتراضية على المجموعات التجريبية التي استخدمت زاوية رؤية مستوية وزاوية رؤية من أعلى.</w:t>
      </w:r>
    </w:p>
    <w:p w:rsidR="002C296D" w:rsidRPr="00793257" w:rsidRDefault="002C296D" w:rsidP="002C296D">
      <w:pPr>
        <w:spacing w:line="262" w:lineRule="auto"/>
        <w:jc w:val="lowKashida"/>
        <w:rPr>
          <w:rtl/>
          <w:lang w:bidi="ar-EG"/>
        </w:rPr>
      </w:pPr>
      <w:r>
        <w:rPr>
          <w:rFonts w:hint="cs"/>
          <w:rtl/>
          <w:lang w:bidi="ar-EG"/>
        </w:rPr>
        <w:tab/>
        <w:t>ويمكن إرجاع هذه النتيجة إلى أن الزاوية المائلة استطاعت إظهار مساحة أكبر من مشاهد البيئة الافتراضية مما سهل للطلاب دراسة المهارات وإتقانها، بالإضافة إلى أن الزاوية المائلة جاءت من موضع مرتفع فقد أتاحت لأفراد العينة إدراك المهارات بكافة مكوناتها وخطواتها بشكل كلي مما ساهم في انغماس وتواجد الطلاب بدرجة كبيرة داخل البيئات الافتراضية.</w:t>
      </w:r>
    </w:p>
    <w:p w:rsidR="002C296D" w:rsidRPr="00F4762D" w:rsidRDefault="002C296D" w:rsidP="002C296D">
      <w:pPr>
        <w:spacing w:line="262" w:lineRule="auto"/>
        <w:jc w:val="lowKashida"/>
        <w:rPr>
          <w:spacing w:val="-4"/>
          <w:rtl/>
          <w:lang w:bidi="ar-EG"/>
        </w:rPr>
      </w:pPr>
      <w:r w:rsidRPr="00F4762D">
        <w:rPr>
          <w:rFonts w:hint="cs"/>
          <w:spacing w:val="-4"/>
          <w:rtl/>
          <w:lang w:bidi="ar-EG"/>
        </w:rPr>
        <w:lastRenderedPageBreak/>
        <w:tab/>
        <w:t>على عكس كل من الزاوية المستوية الزاوية من أعلى لم تتيح الرؤية الكلية للبيئة الافتراضية مما كان له الأثر في تقليل درجة انغماس وتواجد الطلاب عينة البحث داخل البيئة الافتراضية.</w:t>
      </w:r>
    </w:p>
    <w:p w:rsidR="002C296D" w:rsidRDefault="002C296D" w:rsidP="002C296D">
      <w:pPr>
        <w:spacing w:line="262" w:lineRule="auto"/>
        <w:ind w:firstLine="720"/>
        <w:jc w:val="lowKashida"/>
        <w:rPr>
          <w:rtl/>
          <w:lang w:bidi="ar-EG"/>
        </w:rPr>
      </w:pPr>
      <w:r>
        <w:rPr>
          <w:rFonts w:hint="cs"/>
          <w:rtl/>
          <w:lang w:bidi="ar-EG"/>
        </w:rPr>
        <w:t>وتصنيف الباحثة أن هناك مجموعة من العوامل التي ساهمت في زيادة درجة التواجد لدى الطلاب عينة البحث بالإضافة إلى فاعلية الزاوية المائلة ومنها:</w:t>
      </w:r>
    </w:p>
    <w:p w:rsidR="002C296D" w:rsidRDefault="002C296D" w:rsidP="002C296D">
      <w:pPr>
        <w:pStyle w:val="ListParagraph"/>
        <w:numPr>
          <w:ilvl w:val="0"/>
          <w:numId w:val="48"/>
        </w:numPr>
        <w:spacing w:line="262" w:lineRule="auto"/>
        <w:jc w:val="lowKashida"/>
        <w:rPr>
          <w:lang w:bidi="ar-EG"/>
        </w:rPr>
      </w:pPr>
      <w:r>
        <w:rPr>
          <w:rFonts w:hint="cs"/>
          <w:rtl/>
          <w:lang w:bidi="ar-EG"/>
        </w:rPr>
        <w:t>مراعاة حرية المتعلم في التحكم في بيئات التعلم الافتراضية من الأبحار وتدوير الكائنات وإمكانية رؤيتها من جميع الاتجاهات زاد من تواجدهم وانغماسهم في البيئة.</w:t>
      </w:r>
    </w:p>
    <w:p w:rsidR="002C296D" w:rsidRDefault="002C296D" w:rsidP="002C296D">
      <w:pPr>
        <w:pStyle w:val="ListParagraph"/>
        <w:numPr>
          <w:ilvl w:val="0"/>
          <w:numId w:val="48"/>
        </w:numPr>
        <w:spacing w:line="262" w:lineRule="auto"/>
        <w:jc w:val="lowKashida"/>
        <w:rPr>
          <w:lang w:bidi="ar-EG"/>
        </w:rPr>
      </w:pPr>
      <w:r>
        <w:rPr>
          <w:rFonts w:hint="cs"/>
          <w:rtl/>
          <w:lang w:bidi="ar-EG"/>
        </w:rPr>
        <w:t>مراعاة استخدام أكثر من حاسة عند استخدام بيئات التعلم الافتراضية الذي ساهم بشكل كبير في زيادة درجة التواجد بالبيئة.</w:t>
      </w:r>
    </w:p>
    <w:p w:rsidR="002C296D" w:rsidRDefault="002C296D" w:rsidP="002C296D">
      <w:pPr>
        <w:pStyle w:val="ListParagraph"/>
        <w:numPr>
          <w:ilvl w:val="0"/>
          <w:numId w:val="48"/>
        </w:numPr>
        <w:spacing w:line="262" w:lineRule="auto"/>
        <w:jc w:val="lowKashida"/>
        <w:rPr>
          <w:lang w:bidi="ar-EG"/>
        </w:rPr>
      </w:pPr>
      <w:r>
        <w:rPr>
          <w:rFonts w:hint="cs"/>
          <w:rtl/>
          <w:lang w:bidi="ar-EG"/>
        </w:rPr>
        <w:t>مراعاة مبادئ التصميم ثلاثي الأبعاد الذي له تأثير كبير في زيادة تواجد المتعلمين في بيئات التعلم الافتراضية.</w:t>
      </w:r>
    </w:p>
    <w:p w:rsidR="002C296D" w:rsidRDefault="002C296D" w:rsidP="002C296D">
      <w:pPr>
        <w:pStyle w:val="ListParagraph"/>
        <w:numPr>
          <w:ilvl w:val="0"/>
          <w:numId w:val="48"/>
        </w:numPr>
        <w:spacing w:line="262" w:lineRule="auto"/>
        <w:jc w:val="lowKashida"/>
        <w:rPr>
          <w:lang w:bidi="ar-EG"/>
        </w:rPr>
      </w:pPr>
      <w:r>
        <w:rPr>
          <w:rFonts w:hint="cs"/>
          <w:rtl/>
          <w:lang w:bidi="ar-EG"/>
        </w:rPr>
        <w:t>مراعاة مبادئ النظرية البنائية في تصميم أنشطة التعلم، والتفاعلية أثناء التجول في بيئات التعلم الافتراضية مما زاد من اندماج المتعلم فيما يتعلم.</w:t>
      </w:r>
    </w:p>
    <w:p w:rsidR="002C296D" w:rsidRDefault="002C296D" w:rsidP="002C296D">
      <w:pPr>
        <w:spacing w:line="262" w:lineRule="auto"/>
        <w:ind w:left="720"/>
        <w:jc w:val="lowKashida"/>
        <w:rPr>
          <w:rtl/>
          <w:lang w:bidi="ar-EG"/>
        </w:rPr>
      </w:pPr>
      <w:r>
        <w:rPr>
          <w:rFonts w:hint="cs"/>
          <w:rtl/>
          <w:lang w:bidi="ar-EG"/>
        </w:rPr>
        <w:t xml:space="preserve">وتتفق نتائج البحث الحالي مع العديد من الدراسات التي أكدت على أهمية التواجد والانغماس داخل بيئات التعلم الافتراضية </w:t>
      </w:r>
      <w:r>
        <w:rPr>
          <w:lang w:bidi="ar-EG"/>
        </w:rPr>
        <w:t>(Loannis et al., 2016; Sandra, Nicolo, 2015)</w:t>
      </w:r>
      <w:r>
        <w:rPr>
          <w:rFonts w:hint="cs"/>
          <w:rtl/>
          <w:lang w:bidi="ar-EG"/>
        </w:rPr>
        <w:t xml:space="preserve"> ؛شيماء السعيد محمد، 2018؛ هبة محمد عبد الله، 2019)</w:t>
      </w:r>
    </w:p>
    <w:p w:rsidR="002C296D" w:rsidRPr="002C296D" w:rsidRDefault="002C296D" w:rsidP="002C296D">
      <w:pPr>
        <w:rPr>
          <w:rFonts w:hint="cs"/>
          <w:rtl/>
          <w:lang w:bidi="ar-EG"/>
        </w:rPr>
      </w:pPr>
    </w:p>
    <w:p w:rsidR="00A95DBA" w:rsidRPr="00A95DBA" w:rsidRDefault="00A95DBA" w:rsidP="00A95DBA">
      <w:pPr>
        <w:pStyle w:val="ListParagraph"/>
        <w:spacing w:before="120" w:line="257" w:lineRule="auto"/>
        <w:ind w:left="714" w:right="720"/>
        <w:contextualSpacing w:val="0"/>
        <w:jc w:val="both"/>
        <w:rPr>
          <w:rFonts w:cs="SKR HEAD1"/>
          <w:sz w:val="26"/>
          <w:szCs w:val="26"/>
          <w:rtl/>
        </w:rPr>
      </w:pPr>
    </w:p>
    <w:p w:rsidR="00845430" w:rsidRDefault="00845430" w:rsidP="00A95DBA">
      <w:pPr>
        <w:pStyle w:val="Heading1"/>
        <w:jc w:val="both"/>
        <w:rPr>
          <w:rtl/>
          <w:lang w:bidi="ar-EG"/>
        </w:rPr>
      </w:pPr>
      <w:r>
        <w:rPr>
          <w:rFonts w:hint="cs"/>
          <w:rtl/>
          <w:lang w:bidi="ar-EG"/>
        </w:rPr>
        <w:t>توصي</w:t>
      </w:r>
      <w:r w:rsidR="00205B57">
        <w:rPr>
          <w:rFonts w:hint="cs"/>
          <w:rtl/>
          <w:lang w:bidi="ar-EG"/>
        </w:rPr>
        <w:t>ـــــ</w:t>
      </w:r>
      <w:r>
        <w:rPr>
          <w:rFonts w:hint="cs"/>
          <w:rtl/>
          <w:lang w:bidi="ar-EG"/>
        </w:rPr>
        <w:t>ات البح</w:t>
      </w:r>
      <w:r w:rsidR="00205B57">
        <w:rPr>
          <w:rFonts w:hint="cs"/>
          <w:rtl/>
          <w:lang w:bidi="ar-EG"/>
        </w:rPr>
        <w:t>ـــــ</w:t>
      </w:r>
      <w:r>
        <w:rPr>
          <w:rFonts w:hint="cs"/>
          <w:rtl/>
          <w:lang w:bidi="ar-EG"/>
        </w:rPr>
        <w:t>ث:</w:t>
      </w:r>
    </w:p>
    <w:p w:rsidR="00845430" w:rsidRPr="00D5328E" w:rsidRDefault="00845430" w:rsidP="00A95DBA">
      <w:pPr>
        <w:pStyle w:val="ListParagraph"/>
        <w:spacing w:line="228" w:lineRule="auto"/>
        <w:ind w:left="356"/>
        <w:contextualSpacing w:val="0"/>
        <w:jc w:val="both"/>
        <w:rPr>
          <w:b/>
          <w:bCs/>
          <w:rtl/>
          <w:lang w:bidi="ar-EG"/>
        </w:rPr>
      </w:pPr>
      <w:r w:rsidRPr="00D5328E">
        <w:rPr>
          <w:rFonts w:hint="cs"/>
          <w:b/>
          <w:bCs/>
          <w:rtl/>
          <w:lang w:bidi="ar-EG"/>
        </w:rPr>
        <w:t>فى ضوء ما أسفر عنه البحث من نتائج يمكن الخروج بالتوصيات التالية:</w:t>
      </w:r>
    </w:p>
    <w:p w:rsidR="006C29EC" w:rsidRDefault="00845430" w:rsidP="006C29EC">
      <w:pPr>
        <w:pStyle w:val="ListParagraph"/>
        <w:numPr>
          <w:ilvl w:val="0"/>
          <w:numId w:val="30"/>
        </w:numPr>
        <w:spacing w:line="228" w:lineRule="auto"/>
        <w:jc w:val="both"/>
        <w:rPr>
          <w:lang w:bidi="ar-EG"/>
        </w:rPr>
      </w:pPr>
      <w:r>
        <w:rPr>
          <w:rFonts w:hint="cs"/>
          <w:rtl/>
          <w:lang w:bidi="ar-EG"/>
        </w:rPr>
        <w:t xml:space="preserve">ضرورة </w:t>
      </w:r>
      <w:r w:rsidR="00772385">
        <w:rPr>
          <w:rFonts w:hint="cs"/>
          <w:rtl/>
          <w:lang w:bidi="ar-EG"/>
        </w:rPr>
        <w:t>الاهتمام بإستخدام زوايا الرؤيا</w:t>
      </w:r>
      <w:r w:rsidR="003B1518">
        <w:rPr>
          <w:rFonts w:hint="cs"/>
          <w:rtl/>
          <w:lang w:bidi="ar-EG"/>
        </w:rPr>
        <w:t xml:space="preserve"> داخل بيئات التعلم الافتراضية </w:t>
      </w:r>
      <w:r>
        <w:rPr>
          <w:rFonts w:hint="cs"/>
          <w:rtl/>
          <w:lang w:bidi="ar-EG"/>
        </w:rPr>
        <w:t>.</w:t>
      </w:r>
    </w:p>
    <w:p w:rsidR="006C29EC" w:rsidRDefault="006C29EC" w:rsidP="006C29EC">
      <w:pPr>
        <w:pStyle w:val="ListParagraph"/>
        <w:numPr>
          <w:ilvl w:val="0"/>
          <w:numId w:val="30"/>
        </w:numPr>
        <w:spacing w:line="228" w:lineRule="auto"/>
        <w:jc w:val="both"/>
        <w:rPr>
          <w:rtl/>
          <w:lang w:bidi="ar-EG"/>
        </w:rPr>
      </w:pPr>
      <w:r w:rsidRPr="006C29EC">
        <w:rPr>
          <w:rtl/>
        </w:rPr>
        <w:t xml:space="preserve"> </w:t>
      </w:r>
      <w:r>
        <w:rPr>
          <w:rtl/>
          <w:lang w:bidi="ar-EG"/>
        </w:rPr>
        <w:t xml:space="preserve">ضرورة الاستمرار في تقديم بيئات التعلم الأفتراضية بصور تعليمية مختلفة، لتنمية مهارات صيانة الحاسب لدي طلاب تكنولوجيا التعليم. </w:t>
      </w:r>
    </w:p>
    <w:p w:rsidR="003B1518" w:rsidRDefault="006C29EC" w:rsidP="006C29EC">
      <w:pPr>
        <w:pStyle w:val="ListParagraph"/>
        <w:numPr>
          <w:ilvl w:val="0"/>
          <w:numId w:val="30"/>
        </w:numPr>
        <w:spacing w:line="228" w:lineRule="auto"/>
        <w:contextualSpacing w:val="0"/>
        <w:jc w:val="both"/>
        <w:rPr>
          <w:lang w:bidi="ar-EG"/>
        </w:rPr>
      </w:pPr>
      <w:r>
        <w:rPr>
          <w:rtl/>
          <w:lang w:bidi="ar-EG"/>
        </w:rPr>
        <w:t>تطبيق بيئات التعلم الأفتراضية في المقررات الدراسية التي تتناسب وطبيعة هذه التقنية، لما تتميز به من خصائص، وانخفاض تكلفة بناؤها في مقابل النتاج التعليمي منها.</w:t>
      </w:r>
    </w:p>
    <w:p w:rsidR="006C29EC" w:rsidRPr="006C29EC" w:rsidRDefault="006C29EC" w:rsidP="006C29EC">
      <w:pPr>
        <w:spacing w:line="228" w:lineRule="auto"/>
        <w:ind w:left="356"/>
        <w:jc w:val="both"/>
        <w:rPr>
          <w:lang w:bidi="ar-EG"/>
        </w:rPr>
      </w:pPr>
    </w:p>
    <w:p w:rsidR="00A95DBA" w:rsidRDefault="00845430" w:rsidP="00A95DBA">
      <w:pPr>
        <w:pStyle w:val="Heading1"/>
        <w:jc w:val="both"/>
        <w:rPr>
          <w:rtl/>
          <w:lang w:bidi="ar-EG"/>
        </w:rPr>
      </w:pPr>
      <w:r>
        <w:rPr>
          <w:rFonts w:hint="cs"/>
          <w:rtl/>
          <w:lang w:bidi="ar-EG"/>
        </w:rPr>
        <w:t>بحوث مقترحة:</w:t>
      </w:r>
      <w:r w:rsidR="00AB4F76">
        <w:rPr>
          <w:rFonts w:hint="cs"/>
          <w:rtl/>
          <w:lang w:bidi="ar-EG"/>
        </w:rPr>
        <w:t>.</w:t>
      </w:r>
      <w:r w:rsidR="00A95DBA" w:rsidRPr="00A95DBA">
        <w:rPr>
          <w:rtl/>
        </w:rPr>
        <w:t xml:space="preserve"> </w:t>
      </w:r>
    </w:p>
    <w:p w:rsidR="00A95DBA" w:rsidRDefault="00A95DBA" w:rsidP="00A95DBA">
      <w:pPr>
        <w:pStyle w:val="Heading1"/>
        <w:jc w:val="both"/>
        <w:rPr>
          <w:rtl/>
          <w:lang w:bidi="ar-EG"/>
        </w:rPr>
      </w:pPr>
      <w:r>
        <w:rPr>
          <w:rFonts w:hint="cs"/>
          <w:rtl/>
          <w:lang w:bidi="ar-EG"/>
        </w:rPr>
        <w:t>1</w:t>
      </w:r>
      <w:r>
        <w:rPr>
          <w:rtl/>
          <w:lang w:bidi="ar-EG"/>
        </w:rPr>
        <w:t>-</w:t>
      </w:r>
      <w:r>
        <w:rPr>
          <w:rtl/>
          <w:lang w:bidi="ar-EG"/>
        </w:rPr>
        <w:tab/>
        <w:t xml:space="preserve">إجراء بحوث حول أهمية بيئات التعلم الأفتراضية وتفعيلها في العملية التعليمية، بما يتناسب مع خصائص المتعلمين. </w:t>
      </w:r>
    </w:p>
    <w:p w:rsidR="00A95DBA" w:rsidRDefault="00A95DBA" w:rsidP="00A95DBA">
      <w:pPr>
        <w:pStyle w:val="Heading1"/>
        <w:jc w:val="both"/>
        <w:rPr>
          <w:rtl/>
          <w:lang w:bidi="ar-EG"/>
        </w:rPr>
      </w:pPr>
      <w:r>
        <w:rPr>
          <w:rtl/>
          <w:lang w:bidi="ar-EG"/>
        </w:rPr>
        <w:t>2-</w:t>
      </w:r>
      <w:r>
        <w:rPr>
          <w:rtl/>
          <w:lang w:bidi="ar-EG"/>
        </w:rPr>
        <w:tab/>
        <w:t>إجراء بحوث مماثلة لهذا البحث تتناول محتوى تعليمي مختلف يدرسه الطلاب في مقررات أخري، فربما تختلف نتائج هذه الدراسات عن نتائج البحث الحالي.</w:t>
      </w:r>
    </w:p>
    <w:p w:rsidR="00845430" w:rsidRDefault="00A95DBA" w:rsidP="00A95DBA">
      <w:pPr>
        <w:pStyle w:val="Heading1"/>
        <w:jc w:val="both"/>
        <w:rPr>
          <w:rtl/>
          <w:lang w:bidi="ar-EG"/>
        </w:rPr>
      </w:pPr>
      <w:r>
        <w:rPr>
          <w:rtl/>
          <w:lang w:bidi="ar-EG"/>
        </w:rPr>
        <w:t>3-</w:t>
      </w:r>
      <w:r>
        <w:rPr>
          <w:rtl/>
          <w:lang w:bidi="ar-EG"/>
        </w:rPr>
        <w:tab/>
        <w:t>إجراء المزيد من البحوث حول بيئات التعلم الأفتراضية في العملية التعليمية على متغيرات ونواتج تعليمية أخرى.</w:t>
      </w:r>
    </w:p>
    <w:p w:rsidR="00A95DBA" w:rsidRPr="00A95DBA" w:rsidRDefault="00A95DBA" w:rsidP="00A95DBA">
      <w:pPr>
        <w:jc w:val="both"/>
        <w:rPr>
          <w:rtl/>
          <w:lang w:bidi="ar-EG"/>
        </w:rPr>
      </w:pPr>
    </w:p>
    <w:p w:rsidR="007A306D" w:rsidRDefault="007A306D" w:rsidP="00A95DBA">
      <w:pPr>
        <w:spacing w:line="228" w:lineRule="auto"/>
        <w:ind w:left="356"/>
        <w:jc w:val="both"/>
        <w:rPr>
          <w:rFonts w:hint="cs"/>
          <w:rtl/>
          <w:lang w:bidi="ar-EG"/>
        </w:rPr>
      </w:pPr>
    </w:p>
    <w:p w:rsidR="00A0787E" w:rsidRDefault="00A0787E" w:rsidP="00A95DBA">
      <w:pPr>
        <w:bidi w:val="0"/>
        <w:jc w:val="both"/>
        <w:rPr>
          <w:lang w:bidi="ar-EG"/>
        </w:rPr>
      </w:pPr>
      <w:r>
        <w:rPr>
          <w:rtl/>
          <w:lang w:bidi="ar-EG"/>
        </w:rPr>
        <w:br w:type="page"/>
      </w:r>
    </w:p>
    <w:p w:rsidR="00DC5FEF" w:rsidRDefault="00DC5FEF" w:rsidP="00A0787E">
      <w:pPr>
        <w:pStyle w:val="Heading1"/>
        <w:spacing w:before="0" w:line="228" w:lineRule="auto"/>
        <w:jc w:val="center"/>
        <w:rPr>
          <w:rFonts w:hint="cs"/>
          <w:rtl/>
          <w:lang w:bidi="ar-EG"/>
        </w:rPr>
      </w:pPr>
    </w:p>
    <w:p w:rsidR="007A306D" w:rsidRDefault="007A306D" w:rsidP="00A0787E">
      <w:pPr>
        <w:pStyle w:val="Heading1"/>
        <w:spacing w:before="0" w:line="228" w:lineRule="auto"/>
        <w:jc w:val="center"/>
        <w:rPr>
          <w:rtl/>
          <w:lang w:bidi="ar-EG"/>
        </w:rPr>
      </w:pPr>
      <w:r>
        <w:rPr>
          <w:rFonts w:hint="cs"/>
          <w:rtl/>
          <w:lang w:bidi="ar-EG"/>
        </w:rPr>
        <w:t>الم</w:t>
      </w:r>
      <w:r w:rsidR="00ED1630">
        <w:rPr>
          <w:rFonts w:hint="cs"/>
          <w:rtl/>
          <w:lang w:bidi="ar-EG"/>
        </w:rPr>
        <w:t>ـــ</w:t>
      </w:r>
      <w:r>
        <w:rPr>
          <w:rFonts w:hint="cs"/>
          <w:rtl/>
          <w:lang w:bidi="ar-EG"/>
        </w:rPr>
        <w:t>راجـ</w:t>
      </w:r>
      <w:r w:rsidR="00ED1630">
        <w:rPr>
          <w:rFonts w:hint="cs"/>
          <w:rtl/>
          <w:lang w:bidi="ar-EG"/>
        </w:rPr>
        <w:t>ــــــــ</w:t>
      </w:r>
      <w:r>
        <w:rPr>
          <w:rFonts w:hint="cs"/>
          <w:rtl/>
          <w:lang w:bidi="ar-EG"/>
        </w:rPr>
        <w:t>ــع</w:t>
      </w:r>
    </w:p>
    <w:p w:rsidR="00DC5FEF" w:rsidRDefault="00DC5FEF" w:rsidP="00DC5FEF">
      <w:pPr>
        <w:rPr>
          <w:rtl/>
          <w:lang w:bidi="ar-EG"/>
        </w:rPr>
      </w:pPr>
    </w:p>
    <w:p w:rsidR="00DC5FEF" w:rsidRDefault="00DC5FEF" w:rsidP="008F2912">
      <w:pPr>
        <w:jc w:val="both"/>
        <w:rPr>
          <w:rtl/>
          <w:lang w:bidi="ar-EG"/>
        </w:rPr>
      </w:pPr>
      <w:r>
        <w:rPr>
          <w:rtl/>
          <w:lang w:bidi="ar-EG"/>
        </w:rPr>
        <w:t>1-</w:t>
      </w:r>
      <w:r>
        <w:rPr>
          <w:rtl/>
          <w:lang w:bidi="ar-EG"/>
        </w:rPr>
        <w:tab/>
        <w:t>مجدي صلاح طه المهدي (2008). التعليم الافتراضي: فلسفته، مقوماته، فرص تطبيقه، القاهرة، دار الجامعة الجديدة.</w:t>
      </w:r>
    </w:p>
    <w:p w:rsidR="00DC5FEF" w:rsidRDefault="00DC5FEF" w:rsidP="008F2912">
      <w:pPr>
        <w:jc w:val="both"/>
        <w:rPr>
          <w:rtl/>
          <w:lang w:bidi="ar-EG"/>
        </w:rPr>
      </w:pPr>
      <w:r>
        <w:rPr>
          <w:rtl/>
          <w:lang w:bidi="ar-EG"/>
        </w:rPr>
        <w:t>2-</w:t>
      </w:r>
      <w:r>
        <w:rPr>
          <w:rtl/>
          <w:lang w:bidi="ar-EG"/>
        </w:rPr>
        <w:tab/>
        <w:t>وليد سالم محمد الحلفاوي (2011). أثر التفاعل بين زاوية رؤية الوكيل الافتراضي ومجالها داخل البيئات ثلاثية الأبعاد في تنمية القدرات المكانية لدى طلاب تكنولوجيا التعليم، دراسات في المناهج وطرق التدريس، ع. 177، 121- 168.</w:t>
      </w:r>
    </w:p>
    <w:p w:rsidR="00DC5FEF" w:rsidRDefault="00DC5FEF" w:rsidP="008F2912">
      <w:pPr>
        <w:jc w:val="both"/>
        <w:rPr>
          <w:rtl/>
          <w:lang w:bidi="ar-EG"/>
        </w:rPr>
      </w:pPr>
      <w:r>
        <w:rPr>
          <w:rtl/>
          <w:lang w:bidi="ar-EG"/>
        </w:rPr>
        <w:t>3-</w:t>
      </w:r>
      <w:r>
        <w:rPr>
          <w:rtl/>
          <w:lang w:bidi="ar-EG"/>
        </w:rPr>
        <w:tab/>
        <w:t>نبيل جاد عزمي، سهام عبد الحافظ مجاهد، مروة حسن حامد (2014). بيئات التعلم الافتراضية.  نبيل جاد عزمي (محرر)، بيئات التعلم التفاعلية، القاهرة: دار الفكر العربي، 431-494.</w:t>
      </w:r>
    </w:p>
    <w:p w:rsidR="00DC5FEF" w:rsidRDefault="00DC5FEF" w:rsidP="008F2912">
      <w:pPr>
        <w:jc w:val="both"/>
        <w:rPr>
          <w:rtl/>
          <w:lang w:bidi="ar-EG"/>
        </w:rPr>
      </w:pPr>
      <w:r>
        <w:rPr>
          <w:rtl/>
          <w:lang w:bidi="ar-EG"/>
        </w:rPr>
        <w:t>4-</w:t>
      </w:r>
      <w:r>
        <w:rPr>
          <w:rtl/>
          <w:lang w:bidi="ar-EG"/>
        </w:rPr>
        <w:tab/>
        <w:t>وليد سالم الحلفاوي (2006). مستحدثات تكنولوجيا التعليم في عصر المعلوماتية: عمان: دار الفكر للنشر والتوزيع.</w:t>
      </w:r>
    </w:p>
    <w:p w:rsidR="00DC5FEF" w:rsidRDefault="00DC5FEF" w:rsidP="008F2912">
      <w:pPr>
        <w:jc w:val="both"/>
        <w:rPr>
          <w:rtl/>
          <w:lang w:bidi="ar-EG"/>
        </w:rPr>
      </w:pPr>
      <w:r>
        <w:rPr>
          <w:rtl/>
          <w:lang w:bidi="ar-EG"/>
        </w:rPr>
        <w:t>5-</w:t>
      </w:r>
      <w:r>
        <w:rPr>
          <w:rtl/>
          <w:lang w:bidi="ar-EG"/>
        </w:rPr>
        <w:tab/>
        <w:t>أحمد كامل الحصري (2002). أنماط الواقع الافتراضي وخصائصه وآراء الطلاب المعلمين في بعض برامجه المتاحة عبر الأنترنت، مجلة تكنولوجيا التعليم-سلسة دراسات وبحوث محكمة، شتاء، مج. 12، (الكتاب الأول)، 3-46.</w:t>
      </w:r>
    </w:p>
    <w:p w:rsidR="00DC5FEF" w:rsidRDefault="00DC5FEF" w:rsidP="008F2912">
      <w:pPr>
        <w:jc w:val="both"/>
        <w:rPr>
          <w:rtl/>
          <w:lang w:bidi="ar-EG"/>
        </w:rPr>
      </w:pPr>
      <w:r>
        <w:rPr>
          <w:rtl/>
          <w:lang w:bidi="ar-EG"/>
        </w:rPr>
        <w:t>6-</w:t>
      </w:r>
      <w:r>
        <w:rPr>
          <w:rtl/>
          <w:lang w:bidi="ar-EG"/>
        </w:rPr>
        <w:tab/>
        <w:t>وليد محمد عبد الحميد (2014). فاعلية برنامج مقترح لإكساب طلاب تكنولوجيا التعليم مهارات إنتاج الصور المولدة بالحاسب، رسالة ماجستير، كلية التربية النوعية، جامعة عين شمس.</w:t>
      </w:r>
    </w:p>
    <w:p w:rsidR="00DC5FEF" w:rsidRDefault="00DC5FEF" w:rsidP="008F2912">
      <w:pPr>
        <w:jc w:val="both"/>
        <w:rPr>
          <w:rtl/>
          <w:lang w:bidi="ar-EG"/>
        </w:rPr>
      </w:pPr>
      <w:r>
        <w:rPr>
          <w:rtl/>
          <w:lang w:bidi="ar-EG"/>
        </w:rPr>
        <w:t>7-</w:t>
      </w:r>
      <w:r>
        <w:rPr>
          <w:rtl/>
          <w:lang w:bidi="ar-EG"/>
        </w:rPr>
        <w:tab/>
      </w:r>
      <w:r>
        <w:rPr>
          <w:rtl/>
          <w:lang w:bidi="ar-EG"/>
        </w:rPr>
        <w:tab/>
        <w:t>بيتر سبرز سني، فيصل الياسري (2003). جماليات التصوير والإضاءة. القاهرة: مركز الحضارة العربية للنشر والإعلام.</w:t>
      </w:r>
    </w:p>
    <w:p w:rsidR="00DC5FEF" w:rsidRDefault="00DC5FEF" w:rsidP="008F2912">
      <w:pPr>
        <w:jc w:val="both"/>
        <w:rPr>
          <w:rtl/>
          <w:lang w:bidi="ar-EG"/>
        </w:rPr>
      </w:pPr>
      <w:r>
        <w:rPr>
          <w:rtl/>
          <w:lang w:bidi="ar-EG"/>
        </w:rPr>
        <w:t>8-</w:t>
      </w:r>
      <w:r>
        <w:rPr>
          <w:rtl/>
          <w:lang w:bidi="ar-EG"/>
        </w:rPr>
        <w:tab/>
      </w:r>
      <w:r>
        <w:rPr>
          <w:rtl/>
          <w:lang w:bidi="ar-EG"/>
        </w:rPr>
        <w:tab/>
        <w:t>الشيماء مرسي مرسي أحمد (2018). اختلاف زاوية الرؤية ببيئة الواقع المعزز شبه الانغماسية وأثرها في تنمية المفاهيم الرياضية والتخيل البصري المكاني لدى رياض الأطفال، رسالة ماجستير، كلية التربية للدراسات العليا، جامعة القاهرة.</w:t>
      </w:r>
    </w:p>
    <w:p w:rsidR="00DC5FEF" w:rsidRDefault="00DC5FEF" w:rsidP="008F2912">
      <w:pPr>
        <w:jc w:val="both"/>
        <w:rPr>
          <w:rtl/>
          <w:lang w:bidi="ar-EG"/>
        </w:rPr>
      </w:pPr>
      <w:r>
        <w:rPr>
          <w:rtl/>
          <w:lang w:bidi="ar-EG"/>
        </w:rPr>
        <w:t>9-</w:t>
      </w:r>
      <w:r>
        <w:rPr>
          <w:rtl/>
          <w:lang w:bidi="ar-EG"/>
        </w:rPr>
        <w:tab/>
        <w:t>أمل نصر الدين سليمان عمر (2018). أنماط الاستجابة الحسية للتحكم بنموذج الواقع المعزز ثلاثي الأبعاد وأثرها في التحصيل والانغماس في التعلم، مجلة تكنولوجيا التعليم –سلسلة دراسات وبحوث محكمة،مج.27،ع.3.</w:t>
      </w:r>
    </w:p>
    <w:p w:rsidR="00DC5FEF" w:rsidRDefault="00DC5FEF" w:rsidP="008F2912">
      <w:pPr>
        <w:jc w:val="both"/>
        <w:rPr>
          <w:rtl/>
          <w:lang w:bidi="ar-EG"/>
        </w:rPr>
      </w:pPr>
      <w:r>
        <w:rPr>
          <w:rtl/>
          <w:lang w:bidi="ar-EG"/>
        </w:rPr>
        <w:lastRenderedPageBreak/>
        <w:t>10-</w:t>
      </w:r>
      <w:r>
        <w:rPr>
          <w:rtl/>
          <w:lang w:bidi="ar-EG"/>
        </w:rPr>
        <w:tab/>
        <w:t>هبة محمد عبدالله محمد (2019). نمط التفاعل المباشر بتكنولوجيا الواقع المعزز وأثره في تنمية المفاهيم العلمية وبقاء أثر تعلمها والانغماس في التعلم لدى تلاميذ المرحلة الإعدادية، رسالة ماجستير، كلية التربية النوعية، جامعة عين شمس.</w:t>
      </w:r>
    </w:p>
    <w:p w:rsidR="00DC5FEF" w:rsidRDefault="00DC5FEF" w:rsidP="008F2912">
      <w:pPr>
        <w:jc w:val="both"/>
        <w:rPr>
          <w:rtl/>
          <w:lang w:bidi="ar-EG"/>
        </w:rPr>
      </w:pPr>
      <w:r>
        <w:rPr>
          <w:rtl/>
          <w:lang w:bidi="ar-EG"/>
        </w:rPr>
        <w:t>11-</w:t>
      </w:r>
      <w:r>
        <w:rPr>
          <w:rtl/>
          <w:lang w:bidi="ar-EG"/>
        </w:rPr>
        <w:tab/>
        <w:t>شيماء السعيد محمد على (2018). أثر اختلاف مجال الرؤية على درجة التواجد في بيئات التعلم الافتراضية على تنمية مهارات صيانة الحاسب لدى طلاب تكنولوجيا التعليم، رسالة دكتوراه، كلية التربية النوعية، جامعة بنها.</w:t>
      </w:r>
    </w:p>
    <w:p w:rsidR="00DC5FEF" w:rsidRDefault="00DC5FEF" w:rsidP="008F2912">
      <w:pPr>
        <w:jc w:val="both"/>
        <w:rPr>
          <w:rtl/>
          <w:lang w:bidi="ar-EG"/>
        </w:rPr>
      </w:pPr>
      <w:r>
        <w:rPr>
          <w:rtl/>
          <w:lang w:bidi="ar-EG"/>
        </w:rPr>
        <w:t>12-</w:t>
      </w:r>
      <w:r>
        <w:rPr>
          <w:rtl/>
          <w:lang w:bidi="ar-EG"/>
        </w:rPr>
        <w:tab/>
        <w:t>عبد العزيز عبدالله السنبل، محمد الخطيب، مصطفي متولي، نور الدين عبد الجواد (2004). نظام التعليم في المملكة العربية السعودية، دار الخريجي للنشر والتوزيع، الطبعة السابعة، الرياض.</w:t>
      </w:r>
    </w:p>
    <w:p w:rsidR="00DC5FEF" w:rsidRDefault="00DC5FEF" w:rsidP="008F2912">
      <w:pPr>
        <w:jc w:val="both"/>
        <w:rPr>
          <w:rtl/>
          <w:lang w:bidi="ar-EG"/>
        </w:rPr>
      </w:pPr>
      <w:r>
        <w:rPr>
          <w:rtl/>
          <w:lang w:bidi="ar-EG"/>
        </w:rPr>
        <w:t>13-</w:t>
      </w:r>
      <w:r>
        <w:rPr>
          <w:rtl/>
          <w:lang w:bidi="ar-EG"/>
        </w:rPr>
        <w:tab/>
        <w:t>أحمد محمد سالم، عادل السيد سرايا (2003). منظومة تكنولوجيا التعليم، مكتبة الرشد، المملكة العربية السعودية، الرياض.</w:t>
      </w:r>
    </w:p>
    <w:p w:rsidR="00DC5FEF" w:rsidRDefault="00DC5FEF" w:rsidP="008F2912">
      <w:pPr>
        <w:jc w:val="both"/>
        <w:rPr>
          <w:rtl/>
          <w:lang w:bidi="ar-EG"/>
        </w:rPr>
      </w:pPr>
      <w:r>
        <w:rPr>
          <w:rtl/>
          <w:lang w:bidi="ar-EG"/>
        </w:rPr>
        <w:t>14-</w:t>
      </w:r>
      <w:r>
        <w:rPr>
          <w:rtl/>
          <w:lang w:bidi="ar-EG"/>
        </w:rPr>
        <w:tab/>
        <w:t>عارف حسين أبو عواد، ياسر صادق مطبع، محمد محمود الراميني، تامر محمد جلال، علاء على حمدان (2006). مهارات الحاسوب وتطبيقاته، مكتبة المجتمع العربي للنشر والتوزيع، عمان، الأردن.</w:t>
      </w:r>
    </w:p>
    <w:p w:rsidR="00DC5FEF" w:rsidRDefault="00DC5FEF" w:rsidP="00DC5FEF">
      <w:pPr>
        <w:rPr>
          <w:rtl/>
          <w:lang w:bidi="ar-EG"/>
        </w:rPr>
      </w:pPr>
      <w:r>
        <w:rPr>
          <w:rtl/>
          <w:lang w:bidi="ar-EG"/>
        </w:rPr>
        <w:tab/>
      </w:r>
    </w:p>
    <w:p w:rsidR="00DC5FEF" w:rsidRDefault="00DC5FEF" w:rsidP="00DC5FEF">
      <w:pPr>
        <w:rPr>
          <w:rtl/>
          <w:lang w:bidi="ar-EG"/>
        </w:rPr>
      </w:pPr>
      <w:r>
        <w:rPr>
          <w:rtl/>
          <w:lang w:bidi="ar-EG"/>
        </w:rPr>
        <w:t xml:space="preserve">المراجع الاجنبية: </w:t>
      </w:r>
    </w:p>
    <w:p w:rsidR="00DC5FEF" w:rsidRDefault="00DC5FEF" w:rsidP="008F2912">
      <w:pPr>
        <w:jc w:val="both"/>
        <w:rPr>
          <w:rtl/>
          <w:lang w:bidi="ar-EG"/>
        </w:rPr>
      </w:pPr>
      <w:r>
        <w:rPr>
          <w:rtl/>
          <w:lang w:bidi="ar-EG"/>
        </w:rPr>
        <w:tab/>
      </w:r>
      <w:r>
        <w:rPr>
          <w:lang w:bidi="ar-EG"/>
        </w:rPr>
        <w:t xml:space="preserve">1-Kartiko, L, Kavaki, M., &amp; Cheng, </w:t>
      </w:r>
      <w:proofErr w:type="gramStart"/>
      <w:r>
        <w:rPr>
          <w:lang w:bidi="ar-EG"/>
        </w:rPr>
        <w:t>K(</w:t>
      </w:r>
      <w:proofErr w:type="gramEnd"/>
      <w:r>
        <w:rPr>
          <w:lang w:bidi="ar-EG"/>
        </w:rPr>
        <w:t xml:space="preserve">2010). </w:t>
      </w:r>
      <w:proofErr w:type="gramStart"/>
      <w:r>
        <w:rPr>
          <w:lang w:bidi="ar-EG"/>
        </w:rPr>
        <w:t>Learning Science in a Virtual Reality Application: the Impacts of Animated-Virtual Actors, Visual Complexity.</w:t>
      </w:r>
      <w:proofErr w:type="gramEnd"/>
      <w:r>
        <w:rPr>
          <w:lang w:bidi="ar-EG"/>
        </w:rPr>
        <w:t xml:space="preserve"> Computers &amp; Education, 881-891</w:t>
      </w:r>
    </w:p>
    <w:p w:rsidR="00DC5FEF" w:rsidRDefault="00DC5FEF" w:rsidP="008F2912">
      <w:pPr>
        <w:jc w:val="both"/>
        <w:rPr>
          <w:rtl/>
          <w:lang w:bidi="ar-EG"/>
        </w:rPr>
      </w:pPr>
      <w:r>
        <w:rPr>
          <w:rtl/>
          <w:lang w:bidi="ar-EG"/>
        </w:rPr>
        <w:tab/>
      </w:r>
      <w:proofErr w:type="gramStart"/>
      <w:r>
        <w:rPr>
          <w:lang w:bidi="ar-EG"/>
        </w:rPr>
        <w:t>2-Patterson, T. (2005).</w:t>
      </w:r>
      <w:proofErr w:type="gramEnd"/>
      <w:r>
        <w:rPr>
          <w:lang w:bidi="ar-EG"/>
        </w:rPr>
        <w:t xml:space="preserve"> Looking Closer: a Guide to Making Bird’s-Eye Views of National Park Service Cultural and Historical Sites, the Journal of the North American Cartographic Information Society (NACIS), No.52, </w:t>
      </w:r>
      <w:proofErr w:type="gramStart"/>
      <w:r>
        <w:rPr>
          <w:lang w:bidi="ar-EG"/>
        </w:rPr>
        <w:t>Fall</w:t>
      </w:r>
      <w:proofErr w:type="gramEnd"/>
      <w:r>
        <w:rPr>
          <w:lang w:bidi="ar-EG"/>
        </w:rPr>
        <w:t>, 1-32</w:t>
      </w:r>
    </w:p>
    <w:p w:rsidR="00DC5FEF" w:rsidRDefault="00DC5FEF" w:rsidP="008F2912">
      <w:pPr>
        <w:jc w:val="both"/>
        <w:rPr>
          <w:rtl/>
          <w:lang w:bidi="ar-EG"/>
        </w:rPr>
      </w:pPr>
    </w:p>
    <w:p w:rsidR="00DC5FEF" w:rsidRDefault="00DC5FEF" w:rsidP="008F2912">
      <w:pPr>
        <w:jc w:val="both"/>
        <w:rPr>
          <w:rtl/>
          <w:lang w:bidi="ar-EG"/>
        </w:rPr>
      </w:pPr>
      <w:r>
        <w:rPr>
          <w:rtl/>
          <w:lang w:bidi="ar-EG"/>
        </w:rPr>
        <w:t xml:space="preserve">. </w:t>
      </w:r>
      <w:r>
        <w:rPr>
          <w:rtl/>
          <w:lang w:bidi="ar-EG"/>
        </w:rPr>
        <w:tab/>
      </w:r>
      <w:proofErr w:type="gramStart"/>
      <w:r>
        <w:rPr>
          <w:lang w:bidi="ar-EG"/>
        </w:rPr>
        <w:t>3-Ohmi, M. (2000).</w:t>
      </w:r>
      <w:proofErr w:type="gramEnd"/>
      <w:r>
        <w:rPr>
          <w:lang w:bidi="ar-EG"/>
        </w:rPr>
        <w:t xml:space="preserve"> </w:t>
      </w:r>
      <w:proofErr w:type="gramStart"/>
      <w:r>
        <w:rPr>
          <w:lang w:bidi="ar-EG"/>
        </w:rPr>
        <w:t>Effects of Viewing Angle on Performance of Way Finding and Cognitive-Map Acquisition, Int Conf Artif Real Telexistence, Vol.10, No.2, 179-182</w:t>
      </w:r>
      <w:r>
        <w:rPr>
          <w:rtl/>
          <w:lang w:bidi="ar-EG"/>
        </w:rPr>
        <w:t>.</w:t>
      </w:r>
      <w:proofErr w:type="gramEnd"/>
    </w:p>
    <w:p w:rsidR="00DC5FEF" w:rsidRDefault="00DC5FEF" w:rsidP="008F2912">
      <w:pPr>
        <w:jc w:val="both"/>
        <w:rPr>
          <w:rtl/>
          <w:lang w:bidi="ar-EG"/>
        </w:rPr>
      </w:pPr>
      <w:r>
        <w:rPr>
          <w:rtl/>
          <w:lang w:bidi="ar-EG"/>
        </w:rPr>
        <w:tab/>
      </w:r>
      <w:r>
        <w:rPr>
          <w:lang w:bidi="ar-EG"/>
        </w:rPr>
        <w:t>4-Barbieri, T., Paolini, P</w:t>
      </w:r>
      <w:proofErr w:type="gramStart"/>
      <w:r>
        <w:rPr>
          <w:lang w:bidi="ar-EG"/>
        </w:rPr>
        <w:t>.(</w:t>
      </w:r>
      <w:proofErr w:type="gramEnd"/>
      <w:r>
        <w:rPr>
          <w:lang w:bidi="ar-EG"/>
        </w:rPr>
        <w:t xml:space="preserve">2001). Co-operation Metaphors for Virtual Museums, the Five Annual </w:t>
      </w:r>
      <w:proofErr w:type="gramStart"/>
      <w:r>
        <w:rPr>
          <w:lang w:bidi="ar-EG"/>
        </w:rPr>
        <w:t>Conference</w:t>
      </w:r>
      <w:proofErr w:type="gramEnd"/>
      <w:r>
        <w:rPr>
          <w:lang w:bidi="ar-EG"/>
        </w:rPr>
        <w:t>: Museums, and the Web, Seattle, Washing Ton, USA, March 14-17, 2001. Available at: http://www.archimuse.com/mw2001/paper/barbieri/barbieri.html</w:t>
      </w:r>
    </w:p>
    <w:p w:rsidR="00DC5FEF" w:rsidRDefault="00DC5FEF" w:rsidP="008F2912">
      <w:pPr>
        <w:jc w:val="both"/>
        <w:rPr>
          <w:rtl/>
          <w:lang w:bidi="ar-EG"/>
        </w:rPr>
      </w:pPr>
      <w:r>
        <w:rPr>
          <w:rtl/>
          <w:lang w:bidi="ar-EG"/>
        </w:rPr>
        <w:lastRenderedPageBreak/>
        <w:tab/>
      </w:r>
      <w:r>
        <w:rPr>
          <w:lang w:bidi="ar-EG"/>
        </w:rPr>
        <w:t>5-Bares, W. &amp; Lester, J</w:t>
      </w:r>
      <w:proofErr w:type="gramStart"/>
      <w:r>
        <w:rPr>
          <w:lang w:bidi="ar-EG"/>
        </w:rPr>
        <w:t>.(</w:t>
      </w:r>
      <w:proofErr w:type="gramEnd"/>
      <w:r>
        <w:rPr>
          <w:lang w:bidi="ar-EG"/>
        </w:rPr>
        <w:t>1999). Intelligent Multi-Short Visualization Interfaces for Dynamic 3D Worlds, IUI99 Proceeding of the 4th International Conference on Intelligent User Interfaces, NY, USA, Pp.119-126</w:t>
      </w:r>
    </w:p>
    <w:p w:rsidR="00DC5FEF" w:rsidRDefault="00DC5FEF" w:rsidP="008F2912">
      <w:pPr>
        <w:jc w:val="both"/>
        <w:rPr>
          <w:rtl/>
          <w:lang w:bidi="ar-EG"/>
        </w:rPr>
      </w:pPr>
      <w:r>
        <w:rPr>
          <w:rtl/>
          <w:lang w:bidi="ar-EG"/>
        </w:rPr>
        <w:tab/>
      </w:r>
      <w:r>
        <w:rPr>
          <w:lang w:bidi="ar-EG"/>
        </w:rPr>
        <w:t>6-Liu, C.-L., &amp; Uang, S. –T. (2011). Effects in the Elderly within a 3D Virtual Store Human-Computer Interaction, Part IV, HcII, 2011, LNCS 6764, 490-499</w:t>
      </w:r>
    </w:p>
    <w:p w:rsidR="00DC5FEF" w:rsidRDefault="00DC5FEF" w:rsidP="008F2912">
      <w:pPr>
        <w:jc w:val="both"/>
        <w:rPr>
          <w:rtl/>
          <w:lang w:bidi="ar-EG"/>
        </w:rPr>
      </w:pPr>
      <w:r>
        <w:rPr>
          <w:rtl/>
          <w:lang w:bidi="ar-EG"/>
        </w:rPr>
        <w:t xml:space="preserve">. </w:t>
      </w:r>
      <w:r>
        <w:rPr>
          <w:rtl/>
          <w:lang w:bidi="ar-EG"/>
        </w:rPr>
        <w:tab/>
      </w:r>
      <w:r>
        <w:rPr>
          <w:lang w:bidi="ar-EG"/>
        </w:rPr>
        <w:t>7-Shira Tuddin, Mohd Fairuz, &amp; Fletcher, Desmond (October 2007). UTILIZING 3D Games Development Tool for Architectural Design in a Virtual Environment, 7th Interna Conference on Construction Applications of Virtual Reality, Pp.1.23, Available at http://llitc.scix.net/data/works/att/5d2d.content.08674.pdf</w:t>
      </w:r>
    </w:p>
    <w:p w:rsidR="00DC5FEF" w:rsidRDefault="00DC5FEF" w:rsidP="008F2912">
      <w:pPr>
        <w:jc w:val="both"/>
        <w:rPr>
          <w:rtl/>
          <w:lang w:bidi="ar-EG"/>
        </w:rPr>
      </w:pPr>
      <w:r>
        <w:rPr>
          <w:rtl/>
          <w:lang w:bidi="ar-EG"/>
        </w:rPr>
        <w:t xml:space="preserve">. </w:t>
      </w:r>
      <w:r>
        <w:rPr>
          <w:rtl/>
          <w:lang w:bidi="ar-EG"/>
        </w:rPr>
        <w:tab/>
      </w:r>
      <w:proofErr w:type="gramStart"/>
      <w:r>
        <w:rPr>
          <w:lang w:bidi="ar-EG"/>
        </w:rPr>
        <w:t>8-Costa, Rmemda, Carvalho, Lavde, &amp; Aragon, Dfde (2000) Virtual City for Congnitive Rehabilitation, Proc. 3rd Inticonf.</w:t>
      </w:r>
      <w:proofErr w:type="gramEnd"/>
      <w:r>
        <w:rPr>
          <w:lang w:bidi="ar-EG"/>
        </w:rPr>
        <w:t xml:space="preserve"> Disability, Virtual Reality &amp; Assoc, Tech., Alghero, Italy 2000, Available at http://www.icdvrat.rdg.ac.uk/2000/papers/2000-38.pdf</w:t>
      </w:r>
    </w:p>
    <w:p w:rsidR="00DC5FEF" w:rsidRDefault="00DC5FEF" w:rsidP="008F2912">
      <w:pPr>
        <w:jc w:val="both"/>
        <w:rPr>
          <w:rtl/>
          <w:lang w:bidi="ar-EG"/>
        </w:rPr>
      </w:pPr>
    </w:p>
    <w:p w:rsidR="00DC5FEF" w:rsidRDefault="00DC5FEF" w:rsidP="008F2912">
      <w:pPr>
        <w:jc w:val="both"/>
        <w:rPr>
          <w:rtl/>
          <w:lang w:bidi="ar-EG"/>
        </w:rPr>
      </w:pPr>
      <w:r>
        <w:rPr>
          <w:rtl/>
          <w:lang w:bidi="ar-EG"/>
        </w:rPr>
        <w:t xml:space="preserve">. </w:t>
      </w:r>
      <w:r>
        <w:rPr>
          <w:rtl/>
          <w:lang w:bidi="ar-EG"/>
        </w:rPr>
        <w:tab/>
      </w:r>
      <w:proofErr w:type="gramStart"/>
      <w:r>
        <w:rPr>
          <w:lang w:bidi="ar-EG"/>
        </w:rPr>
        <w:t>9-Scheucher.</w:t>
      </w:r>
      <w:proofErr w:type="gramEnd"/>
      <w:r>
        <w:rPr>
          <w:lang w:bidi="ar-EG"/>
        </w:rPr>
        <w:t xml:space="preserve"> Tina. Bailey. Philip </w:t>
      </w:r>
      <w:proofErr w:type="gramStart"/>
      <w:r>
        <w:rPr>
          <w:lang w:bidi="ar-EG"/>
        </w:rPr>
        <w:t>H.,</w:t>
      </w:r>
      <w:proofErr w:type="gramEnd"/>
      <w:r>
        <w:rPr>
          <w:lang w:bidi="ar-EG"/>
        </w:rPr>
        <w:t xml:space="preserve"> &amp; etc (2009): Collaborative Virtual 3D Environment for Internet-Accessible Physics Experiments, Massachusetts Institute of Technology. Cambridge. </w:t>
      </w:r>
      <w:proofErr w:type="gramStart"/>
      <w:r>
        <w:rPr>
          <w:lang w:bidi="ar-EG"/>
        </w:rPr>
        <w:t>USA Curtin University of Technology, Perthwa.</w:t>
      </w:r>
      <w:proofErr w:type="gramEnd"/>
      <w:r>
        <w:rPr>
          <w:lang w:bidi="ar-EG"/>
        </w:rPr>
        <w:t xml:space="preserve"> 2009 Available at: http://www.iicm.tugrazac.at/home/cgueti/publications/2009/scheucher2%et20%al.20%200920%-20%ref.pdf</w:t>
      </w:r>
    </w:p>
    <w:p w:rsidR="00DC5FEF" w:rsidRDefault="00DC5FEF" w:rsidP="008F2912">
      <w:pPr>
        <w:jc w:val="both"/>
        <w:rPr>
          <w:rtl/>
          <w:lang w:bidi="ar-EG"/>
        </w:rPr>
      </w:pPr>
      <w:r>
        <w:rPr>
          <w:rtl/>
          <w:lang w:bidi="ar-EG"/>
        </w:rPr>
        <w:t xml:space="preserve">. </w:t>
      </w:r>
      <w:r>
        <w:rPr>
          <w:rtl/>
          <w:lang w:bidi="ar-EG"/>
        </w:rPr>
        <w:tab/>
      </w:r>
      <w:r>
        <w:rPr>
          <w:lang w:bidi="ar-EG"/>
        </w:rPr>
        <w:t xml:space="preserve">10-Elvins, T. &amp; </w:t>
      </w:r>
      <w:proofErr w:type="gramStart"/>
      <w:r>
        <w:rPr>
          <w:lang w:bidi="ar-EG"/>
        </w:rPr>
        <w:t>et</w:t>
      </w:r>
      <w:proofErr w:type="gramEnd"/>
      <w:r>
        <w:rPr>
          <w:lang w:bidi="ar-EG"/>
        </w:rPr>
        <w:t xml:space="preserve">. </w:t>
      </w:r>
      <w:proofErr w:type="gramStart"/>
      <w:r>
        <w:rPr>
          <w:lang w:bidi="ar-EG"/>
        </w:rPr>
        <w:t>al</w:t>
      </w:r>
      <w:proofErr w:type="gramEnd"/>
      <w:r>
        <w:rPr>
          <w:lang w:bidi="ar-EG"/>
        </w:rPr>
        <w:t>, (1997). World Lets-3D Thumbnails for Wayfinding in Virtual Environments, Uist97 Proceedings of the 10th Annual ACM Symposium on User Interface Software and Technology, ACM, New Yourk, USA, 21-30</w:t>
      </w:r>
    </w:p>
    <w:p w:rsidR="00DC5FEF" w:rsidRDefault="00DC5FEF" w:rsidP="008F2912">
      <w:pPr>
        <w:jc w:val="both"/>
        <w:rPr>
          <w:rtl/>
          <w:lang w:bidi="ar-EG"/>
        </w:rPr>
      </w:pPr>
    </w:p>
    <w:p w:rsidR="00DC5FEF" w:rsidRDefault="00DC5FEF" w:rsidP="008F2912">
      <w:pPr>
        <w:jc w:val="both"/>
        <w:rPr>
          <w:rtl/>
          <w:lang w:bidi="ar-EG"/>
        </w:rPr>
      </w:pPr>
      <w:r>
        <w:rPr>
          <w:rtl/>
          <w:lang w:bidi="ar-EG"/>
        </w:rPr>
        <w:tab/>
      </w:r>
      <w:r>
        <w:rPr>
          <w:lang w:bidi="ar-EG"/>
        </w:rPr>
        <w:t>11-Harvey, E. S., Goetze, J., Mclaren, B., Langlois, T., &amp; Shortis, M. R</w:t>
      </w:r>
      <w:proofErr w:type="gramStart"/>
      <w:r>
        <w:rPr>
          <w:lang w:bidi="ar-EG"/>
        </w:rPr>
        <w:t>.(</w:t>
      </w:r>
      <w:proofErr w:type="gramEnd"/>
      <w:r>
        <w:rPr>
          <w:lang w:bidi="ar-EG"/>
        </w:rPr>
        <w:t>2010). Influence of Range, Angle of View, Image Compression on Underwater Stereo-Video Measurements: High-Definition and Broad Cast-Resolution Video Cameras Compared. Marine Technology Society Journal, Vol.44, No.1, 75-85</w:t>
      </w:r>
    </w:p>
    <w:p w:rsidR="00DC5FEF" w:rsidRDefault="00DC5FEF" w:rsidP="008F2912">
      <w:pPr>
        <w:jc w:val="both"/>
        <w:rPr>
          <w:rtl/>
          <w:lang w:bidi="ar-EG"/>
        </w:rPr>
      </w:pPr>
      <w:r>
        <w:rPr>
          <w:rtl/>
          <w:lang w:bidi="ar-EG"/>
        </w:rPr>
        <w:tab/>
      </w:r>
      <w:proofErr w:type="gramStart"/>
      <w:r>
        <w:rPr>
          <w:lang w:bidi="ar-EG"/>
        </w:rPr>
        <w:t>12-Schafer, L., &amp; Kuppers, S. (2002, January).</w:t>
      </w:r>
      <w:proofErr w:type="gramEnd"/>
      <w:r>
        <w:rPr>
          <w:lang w:bidi="ar-EG"/>
        </w:rPr>
        <w:t xml:space="preserve"> Camera Agents in a Threatre </w:t>
      </w:r>
      <w:proofErr w:type="gramStart"/>
      <w:r>
        <w:rPr>
          <w:lang w:bidi="ar-EG"/>
        </w:rPr>
        <w:t>of  Work</w:t>
      </w:r>
      <w:proofErr w:type="gramEnd"/>
      <w:r>
        <w:rPr>
          <w:lang w:bidi="ar-EG"/>
        </w:rPr>
        <w:t xml:space="preserve">. </w:t>
      </w:r>
      <w:proofErr w:type="gramStart"/>
      <w:r>
        <w:rPr>
          <w:lang w:bidi="ar-EG"/>
        </w:rPr>
        <w:t>In Proceedings of the 7th International Conference on Intelligent User Interfaces, 218-219.</w:t>
      </w:r>
      <w:proofErr w:type="gramEnd"/>
      <w:r>
        <w:rPr>
          <w:lang w:bidi="ar-EG"/>
        </w:rPr>
        <w:t xml:space="preserve"> </w:t>
      </w:r>
      <w:proofErr w:type="gramStart"/>
      <w:r>
        <w:rPr>
          <w:lang w:bidi="ar-EG"/>
        </w:rPr>
        <w:t>ACM</w:t>
      </w:r>
      <w:r>
        <w:rPr>
          <w:rtl/>
          <w:lang w:bidi="ar-EG"/>
        </w:rPr>
        <w:t>.</w:t>
      </w:r>
      <w:proofErr w:type="gramEnd"/>
    </w:p>
    <w:p w:rsidR="00DC5FEF" w:rsidRDefault="00DC5FEF" w:rsidP="008F2912">
      <w:pPr>
        <w:jc w:val="both"/>
        <w:rPr>
          <w:rtl/>
          <w:lang w:bidi="ar-EG"/>
        </w:rPr>
      </w:pPr>
      <w:r>
        <w:rPr>
          <w:rtl/>
          <w:lang w:bidi="ar-EG"/>
        </w:rPr>
        <w:lastRenderedPageBreak/>
        <w:t>.</w:t>
      </w:r>
    </w:p>
    <w:p w:rsidR="00DC5FEF" w:rsidRDefault="00DC5FEF" w:rsidP="008F2912">
      <w:pPr>
        <w:jc w:val="both"/>
        <w:rPr>
          <w:rtl/>
          <w:lang w:bidi="ar-EG"/>
        </w:rPr>
      </w:pPr>
      <w:r>
        <w:rPr>
          <w:rtl/>
          <w:lang w:bidi="ar-EG"/>
        </w:rPr>
        <w:tab/>
      </w:r>
      <w:proofErr w:type="gramStart"/>
      <w:r>
        <w:rPr>
          <w:lang w:bidi="ar-EG"/>
        </w:rPr>
        <w:t>13-Dam, V. (September 2011)-3D Viewing II.</w:t>
      </w:r>
      <w:proofErr w:type="gramEnd"/>
      <w:r>
        <w:rPr>
          <w:lang w:bidi="ar-EG"/>
        </w:rPr>
        <w:t xml:space="preserve"> Virtual Camera, Introduction to Computer Graphics, 1-23, Available at: http://vis.cs.pitt.edu/traching/cs1566/lectures/108virtualcam.pdf</w:t>
      </w:r>
    </w:p>
    <w:p w:rsidR="00DC5FEF" w:rsidRDefault="00DC5FEF" w:rsidP="008F2912">
      <w:pPr>
        <w:jc w:val="both"/>
        <w:rPr>
          <w:rtl/>
          <w:lang w:bidi="ar-EG"/>
        </w:rPr>
      </w:pPr>
      <w:r>
        <w:rPr>
          <w:rtl/>
          <w:lang w:bidi="ar-EG"/>
        </w:rPr>
        <w:t xml:space="preserve">. </w:t>
      </w:r>
      <w:r>
        <w:rPr>
          <w:rtl/>
          <w:lang w:bidi="ar-EG"/>
        </w:rPr>
        <w:tab/>
      </w:r>
      <w:proofErr w:type="gramStart"/>
      <w:r>
        <w:rPr>
          <w:lang w:bidi="ar-EG"/>
        </w:rPr>
        <w:t>14-Patterson, T. (2005).</w:t>
      </w:r>
      <w:proofErr w:type="gramEnd"/>
      <w:r>
        <w:rPr>
          <w:lang w:bidi="ar-EG"/>
        </w:rPr>
        <w:t xml:space="preserve"> Looking Closer: a Guide to Making Bird’s-Eye Views of National Park Service Cultural and Historical Sites, the Journal of the North American Cartographic Information Society (NACIS), No.52, </w:t>
      </w:r>
      <w:proofErr w:type="gramStart"/>
      <w:r>
        <w:rPr>
          <w:lang w:bidi="ar-EG"/>
        </w:rPr>
        <w:t>Fall</w:t>
      </w:r>
      <w:proofErr w:type="gramEnd"/>
      <w:r>
        <w:rPr>
          <w:lang w:bidi="ar-EG"/>
        </w:rPr>
        <w:t>, 1-32</w:t>
      </w:r>
      <w:r>
        <w:rPr>
          <w:rtl/>
          <w:lang w:bidi="ar-EG"/>
        </w:rPr>
        <w:t>.</w:t>
      </w:r>
    </w:p>
    <w:p w:rsidR="00DC5FEF" w:rsidRDefault="00DC5FEF" w:rsidP="008F2912">
      <w:pPr>
        <w:jc w:val="both"/>
        <w:rPr>
          <w:rtl/>
          <w:lang w:bidi="ar-EG"/>
        </w:rPr>
      </w:pPr>
    </w:p>
    <w:p w:rsidR="00DC5FEF" w:rsidRDefault="00DC5FEF" w:rsidP="008F2912">
      <w:pPr>
        <w:jc w:val="both"/>
        <w:rPr>
          <w:rtl/>
          <w:lang w:bidi="ar-EG"/>
        </w:rPr>
      </w:pPr>
      <w:r>
        <w:rPr>
          <w:rtl/>
          <w:lang w:bidi="ar-EG"/>
        </w:rPr>
        <w:tab/>
      </w:r>
      <w:r>
        <w:rPr>
          <w:lang w:bidi="ar-EG"/>
        </w:rPr>
        <w:t>15-Bares, W. &amp; Lester, J</w:t>
      </w:r>
      <w:proofErr w:type="gramStart"/>
      <w:r>
        <w:rPr>
          <w:lang w:bidi="ar-EG"/>
        </w:rPr>
        <w:t>.(</w:t>
      </w:r>
      <w:proofErr w:type="gramEnd"/>
      <w:r>
        <w:rPr>
          <w:lang w:bidi="ar-EG"/>
        </w:rPr>
        <w:t>1999). Intelligent Multi-Short Visualization Interfaces for Dynamic 3D Worlds, IUI99 Proceeding of the 4th International Conference on Intelligent User Interfaces, NY, USA, Pp.119-126</w:t>
      </w:r>
      <w:r>
        <w:rPr>
          <w:rtl/>
          <w:lang w:bidi="ar-EG"/>
        </w:rPr>
        <w:t>.</w:t>
      </w:r>
    </w:p>
    <w:p w:rsidR="00DC5FEF" w:rsidRDefault="00DC5FEF" w:rsidP="008F2912">
      <w:pPr>
        <w:jc w:val="both"/>
        <w:rPr>
          <w:rtl/>
          <w:lang w:bidi="ar-EG"/>
        </w:rPr>
      </w:pPr>
      <w:r>
        <w:rPr>
          <w:rtl/>
          <w:lang w:bidi="ar-EG"/>
        </w:rPr>
        <w:tab/>
      </w:r>
      <w:proofErr w:type="gramStart"/>
      <w:r>
        <w:rPr>
          <w:lang w:bidi="ar-EG"/>
        </w:rPr>
        <w:t>16-Ohmi, M. (2000).</w:t>
      </w:r>
      <w:proofErr w:type="gramEnd"/>
      <w:r>
        <w:rPr>
          <w:lang w:bidi="ar-EG"/>
        </w:rPr>
        <w:t xml:space="preserve"> Effects of Viewing Angle on Performance of Way Finding and Cognitive-Map Acquisition, Int Conf Artif Real Telexistence, Vol.10, No.2, 179-182</w:t>
      </w:r>
    </w:p>
    <w:p w:rsidR="00DC5FEF" w:rsidRDefault="00DC5FEF" w:rsidP="008F2912">
      <w:pPr>
        <w:jc w:val="both"/>
        <w:rPr>
          <w:rtl/>
          <w:lang w:bidi="ar-EG"/>
        </w:rPr>
      </w:pPr>
      <w:r>
        <w:rPr>
          <w:rtl/>
          <w:lang w:bidi="ar-EG"/>
        </w:rPr>
        <w:tab/>
      </w:r>
      <w:r>
        <w:rPr>
          <w:lang w:bidi="ar-EG"/>
        </w:rPr>
        <w:t>17-Barbieri, T., Paolini, P</w:t>
      </w:r>
      <w:proofErr w:type="gramStart"/>
      <w:r>
        <w:rPr>
          <w:lang w:bidi="ar-EG"/>
        </w:rPr>
        <w:t>.(</w:t>
      </w:r>
      <w:proofErr w:type="gramEnd"/>
      <w:r>
        <w:rPr>
          <w:lang w:bidi="ar-EG"/>
        </w:rPr>
        <w:t xml:space="preserve">2001). Co-operation Metaphors for Virtual Museums, the Five Annual </w:t>
      </w:r>
      <w:proofErr w:type="gramStart"/>
      <w:r>
        <w:rPr>
          <w:lang w:bidi="ar-EG"/>
        </w:rPr>
        <w:t>Conference</w:t>
      </w:r>
      <w:proofErr w:type="gramEnd"/>
      <w:r>
        <w:rPr>
          <w:lang w:bidi="ar-EG"/>
        </w:rPr>
        <w:t>: Museums, and the Web, Seattle, Washing Ton, USA, March 14-17, 2001. Available at: http://www.archimuse.com/mw2001/paper/barbieri/barbieri.html</w:t>
      </w:r>
    </w:p>
    <w:p w:rsidR="00DC5FEF" w:rsidRDefault="00DC5FEF" w:rsidP="008F2912">
      <w:pPr>
        <w:jc w:val="both"/>
        <w:rPr>
          <w:lang w:bidi="ar-EG"/>
        </w:rPr>
      </w:pPr>
      <w:r>
        <w:rPr>
          <w:rtl/>
          <w:lang w:bidi="ar-EG"/>
        </w:rPr>
        <w:tab/>
      </w:r>
      <w:proofErr w:type="gramStart"/>
      <w:r>
        <w:rPr>
          <w:lang w:bidi="ar-EG"/>
        </w:rPr>
        <w:t>18-Kneafsey, J., &amp; Mccabe, H. (2004).</w:t>
      </w:r>
      <w:proofErr w:type="gramEnd"/>
      <w:r>
        <w:rPr>
          <w:lang w:bidi="ar-EG"/>
        </w:rPr>
        <w:t xml:space="preserve"> Camera Control through Cinematography for Virtual Environments: a State of the Art Report. </w:t>
      </w:r>
      <w:proofErr w:type="gramStart"/>
      <w:r>
        <w:rPr>
          <w:lang w:bidi="ar-EG"/>
        </w:rPr>
        <w:t>in</w:t>
      </w:r>
      <w:proofErr w:type="gramEnd"/>
      <w:r>
        <w:rPr>
          <w:lang w:bidi="ar-EG"/>
        </w:rPr>
        <w:t xml:space="preserve"> Proc. Of Eurographics Ireland Chapter Workshop 2004, Vol.15, 1-16</w:t>
      </w:r>
    </w:p>
    <w:p w:rsidR="00DC5FEF" w:rsidRDefault="00DC5FEF" w:rsidP="008F2912">
      <w:pPr>
        <w:jc w:val="both"/>
        <w:rPr>
          <w:rtl/>
          <w:lang w:bidi="ar-EG"/>
        </w:rPr>
      </w:pPr>
      <w:r>
        <w:rPr>
          <w:rtl/>
          <w:lang w:bidi="ar-EG"/>
        </w:rPr>
        <w:t xml:space="preserve">. </w:t>
      </w:r>
      <w:r>
        <w:rPr>
          <w:rtl/>
          <w:lang w:bidi="ar-EG"/>
        </w:rPr>
        <w:tab/>
      </w:r>
      <w:r>
        <w:rPr>
          <w:lang w:bidi="ar-EG"/>
        </w:rPr>
        <w:t>19-Biver, S., Fuqua, P., &amp; Hunter, F</w:t>
      </w:r>
      <w:proofErr w:type="gramStart"/>
      <w:r>
        <w:rPr>
          <w:lang w:bidi="ar-EG"/>
        </w:rPr>
        <w:t>.(</w:t>
      </w:r>
      <w:proofErr w:type="gramEnd"/>
      <w:r>
        <w:rPr>
          <w:lang w:bidi="ar-EG"/>
        </w:rPr>
        <w:t>2007). Light Science and Magic: an Introduction to Photographic Lighting. Taylor &amp; Francis</w:t>
      </w:r>
    </w:p>
    <w:p w:rsidR="00DC5FEF" w:rsidRDefault="00DC5FEF" w:rsidP="008F2912">
      <w:pPr>
        <w:jc w:val="both"/>
        <w:rPr>
          <w:rtl/>
          <w:lang w:bidi="ar-EG"/>
        </w:rPr>
      </w:pPr>
    </w:p>
    <w:p w:rsidR="00DC5FEF" w:rsidRDefault="00DC5FEF" w:rsidP="008F2912">
      <w:pPr>
        <w:jc w:val="both"/>
        <w:rPr>
          <w:rtl/>
          <w:lang w:bidi="ar-EG"/>
        </w:rPr>
      </w:pPr>
      <w:r>
        <w:rPr>
          <w:rtl/>
          <w:lang w:bidi="ar-EG"/>
        </w:rPr>
        <w:t xml:space="preserve">. </w:t>
      </w:r>
      <w:r>
        <w:rPr>
          <w:rtl/>
          <w:lang w:bidi="ar-EG"/>
        </w:rPr>
        <w:tab/>
      </w:r>
      <w:r>
        <w:rPr>
          <w:lang w:bidi="ar-EG"/>
        </w:rPr>
        <w:t>20-Kishishita, N., Kiyokawa, K., Orlosky, J., Mashita, T., Takemura, H., &amp; Kruijff, E</w:t>
      </w:r>
      <w:proofErr w:type="gramStart"/>
      <w:r>
        <w:rPr>
          <w:lang w:bidi="ar-EG"/>
        </w:rPr>
        <w:t>.(</w:t>
      </w:r>
      <w:proofErr w:type="gramEnd"/>
      <w:r>
        <w:rPr>
          <w:lang w:bidi="ar-EG"/>
        </w:rPr>
        <w:t xml:space="preserve">2014, September). Analysing the Effects of a Wide Field of View Augmented Reality Display on Search Performance in Divided Attention Tasks. </w:t>
      </w:r>
      <w:proofErr w:type="gramStart"/>
      <w:r>
        <w:rPr>
          <w:lang w:bidi="ar-EG"/>
        </w:rPr>
        <w:t>In Mixed and Augmented Reality (ISMAR), 2014IEEE International Symposium on177-186.</w:t>
      </w:r>
      <w:proofErr w:type="gramEnd"/>
      <w:r>
        <w:rPr>
          <w:lang w:bidi="ar-EG"/>
        </w:rPr>
        <w:t xml:space="preserve"> IEEE</w:t>
      </w:r>
    </w:p>
    <w:p w:rsidR="00DC5FEF" w:rsidRDefault="00DC5FEF" w:rsidP="008F2912">
      <w:pPr>
        <w:jc w:val="both"/>
        <w:rPr>
          <w:rtl/>
          <w:lang w:bidi="ar-EG"/>
        </w:rPr>
      </w:pPr>
      <w:r>
        <w:rPr>
          <w:rtl/>
          <w:lang w:bidi="ar-EG"/>
        </w:rPr>
        <w:t xml:space="preserve">. </w:t>
      </w:r>
      <w:r>
        <w:rPr>
          <w:rtl/>
          <w:lang w:bidi="ar-EG"/>
        </w:rPr>
        <w:tab/>
      </w:r>
      <w:r>
        <w:rPr>
          <w:lang w:bidi="ar-EG"/>
        </w:rPr>
        <w:t>21-Lanier, J., Mateevitsi, V., Rathinavel, K., Shapira, L., Menke, J., Therien, P</w:t>
      </w:r>
      <w:proofErr w:type="gramStart"/>
      <w:r>
        <w:rPr>
          <w:lang w:bidi="ar-EG"/>
        </w:rPr>
        <w:t>.,….</w:t>
      </w:r>
      <w:proofErr w:type="gramEnd"/>
      <w:r>
        <w:rPr>
          <w:lang w:bidi="ar-EG"/>
        </w:rPr>
        <w:t xml:space="preserve"> &amp; Benavides, X. (2016, September). The </w:t>
      </w:r>
      <w:r>
        <w:rPr>
          <w:lang w:bidi="ar-EG"/>
        </w:rPr>
        <w:lastRenderedPageBreak/>
        <w:t>Reality Mashers: Augmented Reality Wide Field-of-View Optical See-Through Head Mounted Display. In Mixed and Augmented Reality (ISMAR-Adjunct), 2016 IEEE International Symposium on 141-146. IEEE</w:t>
      </w:r>
    </w:p>
    <w:p w:rsidR="00DC5FEF" w:rsidRDefault="00DC5FEF" w:rsidP="008F2912">
      <w:pPr>
        <w:jc w:val="both"/>
        <w:rPr>
          <w:lang w:bidi="ar-EG"/>
        </w:rPr>
      </w:pPr>
      <w:r>
        <w:rPr>
          <w:rtl/>
          <w:lang w:bidi="ar-EG"/>
        </w:rPr>
        <w:t xml:space="preserve">. </w:t>
      </w:r>
      <w:r>
        <w:rPr>
          <w:rtl/>
          <w:lang w:bidi="ar-EG"/>
        </w:rPr>
        <w:tab/>
      </w:r>
      <w:r>
        <w:rPr>
          <w:lang w:bidi="ar-EG"/>
        </w:rPr>
        <w:t xml:space="preserve">23-Ren, D., Gold Schwendt, T. Chang, Y., &amp; Hollerer, T. (2016, March). Evaluating Wide-Field-of-View Augmented Reality </w:t>
      </w:r>
      <w:proofErr w:type="gramStart"/>
      <w:r>
        <w:rPr>
          <w:lang w:bidi="ar-EG"/>
        </w:rPr>
        <w:t>With</w:t>
      </w:r>
      <w:proofErr w:type="gramEnd"/>
      <w:r>
        <w:rPr>
          <w:lang w:bidi="ar-EG"/>
        </w:rPr>
        <w:t xml:space="preserve"> Mixed Reality Simulation. </w:t>
      </w:r>
      <w:proofErr w:type="gramStart"/>
      <w:r>
        <w:rPr>
          <w:lang w:bidi="ar-EG"/>
        </w:rPr>
        <w:t>In Virtual Reality (VR), 2016 IEEE93-102.</w:t>
      </w:r>
      <w:proofErr w:type="gramEnd"/>
      <w:r>
        <w:rPr>
          <w:lang w:bidi="ar-EG"/>
        </w:rPr>
        <w:t xml:space="preserve"> IEEE</w:t>
      </w:r>
    </w:p>
    <w:p w:rsidR="00DC5FEF" w:rsidRDefault="00DC5FEF" w:rsidP="008F2912">
      <w:pPr>
        <w:jc w:val="both"/>
        <w:rPr>
          <w:rtl/>
          <w:lang w:bidi="ar-EG"/>
        </w:rPr>
      </w:pPr>
      <w:r>
        <w:rPr>
          <w:rtl/>
          <w:lang w:bidi="ar-EG"/>
        </w:rPr>
        <w:tab/>
      </w:r>
      <w:proofErr w:type="gramStart"/>
      <w:r>
        <w:rPr>
          <w:lang w:bidi="ar-EG"/>
        </w:rPr>
        <w:t>24-Bob, G. W &amp; Michael J.S (1998).</w:t>
      </w:r>
      <w:proofErr w:type="gramEnd"/>
      <w:r>
        <w:rPr>
          <w:lang w:bidi="ar-EG"/>
        </w:rPr>
        <w:t xml:space="preserve"> Measuring Presence in Virtual Environments: a Presence Questionnaire, the Massachusetts Institule of Technology, Vol. 7, No. 3, June 1998</w:t>
      </w:r>
    </w:p>
    <w:p w:rsidR="00DC5FEF" w:rsidRDefault="00DC5FEF" w:rsidP="008F2912">
      <w:pPr>
        <w:jc w:val="both"/>
        <w:rPr>
          <w:rtl/>
          <w:lang w:bidi="ar-EG"/>
        </w:rPr>
      </w:pPr>
    </w:p>
    <w:p w:rsidR="00DC5FEF" w:rsidRDefault="00DC5FEF" w:rsidP="008F2912">
      <w:pPr>
        <w:jc w:val="both"/>
        <w:rPr>
          <w:rtl/>
          <w:lang w:bidi="ar-EG"/>
        </w:rPr>
      </w:pPr>
      <w:r>
        <w:rPr>
          <w:rtl/>
          <w:lang w:bidi="ar-EG"/>
        </w:rPr>
        <w:t xml:space="preserve">. </w:t>
      </w:r>
      <w:proofErr w:type="gramStart"/>
      <w:r>
        <w:rPr>
          <w:lang w:bidi="ar-EG"/>
        </w:rPr>
        <w:t>25-Brooks, K. (2003).</w:t>
      </w:r>
      <w:proofErr w:type="gramEnd"/>
      <w:r>
        <w:rPr>
          <w:lang w:bidi="ar-EG"/>
        </w:rPr>
        <w:t xml:space="preserve"> There is Nothing Virtual about Immersion: Narrative Immersion for VR and other Interfaces</w:t>
      </w:r>
    </w:p>
    <w:p w:rsidR="00DC5FEF" w:rsidRDefault="00DC5FEF" w:rsidP="008F2912">
      <w:pPr>
        <w:jc w:val="both"/>
        <w:rPr>
          <w:rtl/>
          <w:lang w:bidi="ar-EG"/>
        </w:rPr>
      </w:pPr>
      <w:r>
        <w:rPr>
          <w:rtl/>
          <w:lang w:bidi="ar-EG"/>
        </w:rPr>
        <w:tab/>
      </w:r>
      <w:r>
        <w:rPr>
          <w:lang w:bidi="ar-EG"/>
        </w:rPr>
        <w:t xml:space="preserve">26-Hamari, J &amp; Shernoff, D &amp; Rowe, E &amp; Coller, B &amp; Asbell-Clarke, J &amp; Edwards, T. (2015). Challenging Games help Students Learn: an Empircial Study on Engagement, Flow and Immersion in Game-Based Learning, Pohang University of Science and to Computers in Human Behavior Ch, Science Direct, </w:t>
      </w:r>
      <w:proofErr w:type="gramStart"/>
      <w:r>
        <w:rPr>
          <w:lang w:bidi="ar-EG"/>
        </w:rPr>
        <w:t>January</w:t>
      </w:r>
      <w:proofErr w:type="gramEnd"/>
      <w:r>
        <w:rPr>
          <w:lang w:bidi="ar-EG"/>
        </w:rPr>
        <w:t xml:space="preserve"> 2016</w:t>
      </w:r>
      <w:r>
        <w:rPr>
          <w:rtl/>
          <w:lang w:bidi="ar-EG"/>
        </w:rPr>
        <w:t>.</w:t>
      </w:r>
    </w:p>
    <w:p w:rsidR="00DC5FEF" w:rsidRDefault="00DC5FEF" w:rsidP="008F2912">
      <w:pPr>
        <w:jc w:val="both"/>
        <w:rPr>
          <w:rtl/>
          <w:lang w:bidi="ar-EG"/>
        </w:rPr>
      </w:pPr>
      <w:r>
        <w:rPr>
          <w:rtl/>
          <w:lang w:bidi="ar-EG"/>
        </w:rPr>
        <w:tab/>
      </w:r>
      <w:r>
        <w:rPr>
          <w:lang w:bidi="ar-EG"/>
        </w:rPr>
        <w:t>27-Brochmyer, J &amp; Fox, C &amp; Curtiss, K &amp; MCB Room, E &amp; Burkhart, K &amp; Pidruzny, J. (2009). The Development of the Game Engagement Questionnaire: a Measure of Engagement in Video Game-Playing, Journal of Experimental Social Psychology, Elsevier, March 2009</w:t>
      </w:r>
    </w:p>
    <w:p w:rsidR="00DC5FEF" w:rsidRDefault="00DC5FEF" w:rsidP="008F2912">
      <w:pPr>
        <w:jc w:val="both"/>
        <w:rPr>
          <w:rtl/>
          <w:lang w:bidi="ar-EG"/>
        </w:rPr>
      </w:pPr>
      <w:r>
        <w:rPr>
          <w:rtl/>
          <w:lang w:bidi="ar-EG"/>
        </w:rPr>
        <w:t xml:space="preserve">. </w:t>
      </w:r>
      <w:r>
        <w:rPr>
          <w:rtl/>
          <w:lang w:bidi="ar-EG"/>
        </w:rPr>
        <w:tab/>
      </w:r>
      <w:r>
        <w:rPr>
          <w:lang w:bidi="ar-EG"/>
        </w:rPr>
        <w:t xml:space="preserve">28-Jennett, C &amp; Cox, A &amp; Cairns, P &amp; Dhoparee, S &amp; Epps, A &amp; Tijis, T &amp; Walton, A. (2008). Measuring and </w:t>
      </w:r>
      <w:proofErr w:type="gramStart"/>
      <w:r>
        <w:rPr>
          <w:lang w:bidi="ar-EG"/>
        </w:rPr>
        <w:t>Defining  the</w:t>
      </w:r>
      <w:proofErr w:type="gramEnd"/>
      <w:r>
        <w:rPr>
          <w:lang w:bidi="ar-EG"/>
        </w:rPr>
        <w:t xml:space="preserve"> Experience of Immersion in Games, International Journal of Human-Computer Studies, Elsevier</w:t>
      </w:r>
      <w:r>
        <w:rPr>
          <w:rtl/>
          <w:lang w:bidi="ar-EG"/>
        </w:rPr>
        <w:t>.</w:t>
      </w:r>
    </w:p>
    <w:p w:rsidR="00DC5FEF" w:rsidRDefault="00DC5FEF" w:rsidP="008F2912">
      <w:pPr>
        <w:jc w:val="both"/>
        <w:rPr>
          <w:rtl/>
          <w:lang w:bidi="ar-EG"/>
        </w:rPr>
      </w:pPr>
      <w:r>
        <w:rPr>
          <w:rtl/>
          <w:lang w:bidi="ar-EG"/>
        </w:rPr>
        <w:t xml:space="preserve">. </w:t>
      </w:r>
      <w:r>
        <w:rPr>
          <w:rtl/>
          <w:lang w:bidi="ar-EG"/>
        </w:rPr>
        <w:tab/>
      </w:r>
      <w:r>
        <w:rPr>
          <w:lang w:bidi="ar-EG"/>
        </w:rPr>
        <w:t>29-Liu, C.-L., &amp; Uang, S. –T. (2011). Effects in the Elderly within a 3D Virtual Store Human-Computer Interaction, Part IV, HcII, 2011, LNCS 6764, 490-499</w:t>
      </w:r>
    </w:p>
    <w:p w:rsidR="00DC5FEF" w:rsidRDefault="00DC5FEF" w:rsidP="008F2912">
      <w:pPr>
        <w:jc w:val="both"/>
        <w:rPr>
          <w:rtl/>
          <w:lang w:bidi="ar-EG"/>
        </w:rPr>
      </w:pPr>
      <w:r>
        <w:rPr>
          <w:rtl/>
          <w:lang w:bidi="ar-EG"/>
        </w:rPr>
        <w:t xml:space="preserve">. </w:t>
      </w:r>
      <w:r>
        <w:rPr>
          <w:rtl/>
          <w:lang w:bidi="ar-EG"/>
        </w:rPr>
        <w:tab/>
      </w:r>
      <w:proofErr w:type="gramStart"/>
      <w:r>
        <w:rPr>
          <w:lang w:bidi="ar-EG"/>
        </w:rPr>
        <w:t>30-Torres, F &amp; Tovar, L &amp; Rio, M. (2017).</w:t>
      </w:r>
      <w:proofErr w:type="gramEnd"/>
      <w:r>
        <w:rPr>
          <w:lang w:bidi="ar-EG"/>
        </w:rPr>
        <w:t xml:space="preserve"> A Learning Evaluation for an Immersive Virtual Laboratory for Technical Training Applied into a Welding Workshop, WURASIA Journal of Mathematics Science and Technology Education, Eurasia, Vol. 13, No. 2</w:t>
      </w:r>
    </w:p>
    <w:p w:rsidR="00DC5FEF" w:rsidRDefault="00DC5FEF" w:rsidP="008F2912">
      <w:pPr>
        <w:jc w:val="both"/>
        <w:rPr>
          <w:rtl/>
          <w:lang w:bidi="ar-EG"/>
        </w:rPr>
      </w:pPr>
      <w:r>
        <w:rPr>
          <w:rtl/>
          <w:lang w:bidi="ar-EG"/>
        </w:rPr>
        <w:lastRenderedPageBreak/>
        <w:t xml:space="preserve">. </w:t>
      </w:r>
      <w:proofErr w:type="gramStart"/>
      <w:r>
        <w:rPr>
          <w:lang w:bidi="ar-EG"/>
        </w:rPr>
        <w:t>31-Sherman, W. R &amp; Craig, A. B. (2002).</w:t>
      </w:r>
      <w:proofErr w:type="gramEnd"/>
      <w:r>
        <w:rPr>
          <w:lang w:bidi="ar-EG"/>
        </w:rPr>
        <w:t xml:space="preserve"> Understanding Virtual Reality, Interface, Application and Design, Edition: One, Publisher: Morgan Kaufmann, 608-636</w:t>
      </w:r>
    </w:p>
    <w:p w:rsidR="00DC5FEF" w:rsidRDefault="00DC5FEF" w:rsidP="008F2912">
      <w:pPr>
        <w:jc w:val="both"/>
        <w:rPr>
          <w:rtl/>
          <w:lang w:bidi="ar-EG"/>
        </w:rPr>
      </w:pPr>
      <w:r>
        <w:rPr>
          <w:rtl/>
          <w:lang w:bidi="ar-EG"/>
        </w:rPr>
        <w:tab/>
      </w:r>
      <w:proofErr w:type="gramStart"/>
      <w:r>
        <w:rPr>
          <w:lang w:bidi="ar-EG"/>
        </w:rPr>
        <w:t>32-Pougnadoress, F. D. S. D., Bouvier, P., &amp; Biri, A. H. A. V. (2009).</w:t>
      </w:r>
      <w:proofErr w:type="gramEnd"/>
      <w:r>
        <w:rPr>
          <w:lang w:bidi="ar-EG"/>
        </w:rPr>
        <w:t xml:space="preserve"> From Research Human-Computer Systems Interaction: Background and Application, Vol. 60, No. 1, 335-345</w:t>
      </w:r>
    </w:p>
    <w:p w:rsidR="00DC5FEF" w:rsidRDefault="00DC5FEF" w:rsidP="008F2912">
      <w:pPr>
        <w:jc w:val="both"/>
        <w:rPr>
          <w:rtl/>
          <w:lang w:bidi="ar-EG"/>
        </w:rPr>
      </w:pPr>
      <w:r>
        <w:rPr>
          <w:rtl/>
          <w:lang w:bidi="ar-EG"/>
        </w:rPr>
        <w:t xml:space="preserve">. </w:t>
      </w:r>
      <w:r>
        <w:rPr>
          <w:rtl/>
          <w:lang w:bidi="ar-EG"/>
        </w:rPr>
        <w:tab/>
      </w:r>
      <w:proofErr w:type="gramStart"/>
      <w:r>
        <w:rPr>
          <w:lang w:bidi="ar-EG"/>
        </w:rPr>
        <w:t>33-Cheng, M &amp; Shet, H. C &amp; Annetta, L. A. (2014).</w:t>
      </w:r>
      <w:proofErr w:type="gramEnd"/>
      <w:r>
        <w:rPr>
          <w:lang w:bidi="ar-EG"/>
        </w:rPr>
        <w:t xml:space="preserve"> Game Immersion Experience: its Hierarchical Structure and Impact on Game-based Science Learning, 2015, Vol. 3, 232-253</w:t>
      </w:r>
    </w:p>
    <w:p w:rsidR="00DC5FEF" w:rsidRDefault="00DC5FEF" w:rsidP="008F2912">
      <w:pPr>
        <w:jc w:val="both"/>
        <w:rPr>
          <w:rtl/>
          <w:lang w:bidi="ar-EG"/>
        </w:rPr>
      </w:pPr>
      <w:r>
        <w:rPr>
          <w:rtl/>
          <w:lang w:bidi="ar-EG"/>
        </w:rPr>
        <w:t xml:space="preserve">. </w:t>
      </w:r>
      <w:r>
        <w:rPr>
          <w:rtl/>
          <w:lang w:bidi="ar-EG"/>
        </w:rPr>
        <w:tab/>
      </w:r>
      <w:proofErr w:type="gramStart"/>
      <w:r>
        <w:rPr>
          <w:lang w:bidi="ar-EG"/>
        </w:rPr>
        <w:t>34-Witmer, B. G &amp; Singer, M. J. (1998).</w:t>
      </w:r>
      <w:proofErr w:type="gramEnd"/>
      <w:r>
        <w:rPr>
          <w:lang w:bidi="ar-EG"/>
        </w:rPr>
        <w:t xml:space="preserve"> Measuring Presence in Virtual Environments: a Presence Questionnaire, Massachusetts Institute of Technology, Vol. 7, No. 3, 225-240</w:t>
      </w:r>
    </w:p>
    <w:p w:rsidR="00DC5FEF" w:rsidRDefault="00DC5FEF" w:rsidP="008F2912">
      <w:pPr>
        <w:jc w:val="both"/>
        <w:rPr>
          <w:rtl/>
          <w:lang w:bidi="ar-EG"/>
        </w:rPr>
      </w:pPr>
      <w:r>
        <w:rPr>
          <w:rtl/>
          <w:lang w:bidi="ar-EG"/>
        </w:rPr>
        <w:t xml:space="preserve">. </w:t>
      </w:r>
      <w:r>
        <w:rPr>
          <w:rtl/>
          <w:lang w:bidi="ar-EG"/>
        </w:rPr>
        <w:tab/>
      </w:r>
      <w:proofErr w:type="gramStart"/>
      <w:r>
        <w:rPr>
          <w:lang w:bidi="ar-EG"/>
        </w:rPr>
        <w:t>35-Bob, G. W &amp; Michael J.S (1998).</w:t>
      </w:r>
      <w:proofErr w:type="gramEnd"/>
      <w:r>
        <w:rPr>
          <w:lang w:bidi="ar-EG"/>
        </w:rPr>
        <w:t xml:space="preserve"> Measuring Presence in Virtual Environments: a Presence Questionnaire, the Massachusetts Institule of Technology, Vol. 7, No. 3, June 1998</w:t>
      </w:r>
    </w:p>
    <w:p w:rsidR="00DC5FEF" w:rsidRDefault="00DC5FEF" w:rsidP="008F2912">
      <w:pPr>
        <w:jc w:val="both"/>
        <w:rPr>
          <w:rtl/>
          <w:lang w:bidi="ar-EG"/>
        </w:rPr>
      </w:pPr>
      <w:r>
        <w:rPr>
          <w:rtl/>
          <w:lang w:bidi="ar-EG"/>
        </w:rPr>
        <w:t xml:space="preserve">. </w:t>
      </w:r>
      <w:r>
        <w:rPr>
          <w:rtl/>
          <w:lang w:bidi="ar-EG"/>
        </w:rPr>
        <w:tab/>
      </w:r>
      <w:proofErr w:type="gramStart"/>
      <w:r>
        <w:rPr>
          <w:lang w:bidi="ar-EG"/>
        </w:rPr>
        <w:t>36-Mei-Jung Wang &amp; Hsueh Chu Chen (2013).</w:t>
      </w:r>
      <w:proofErr w:type="gramEnd"/>
      <w:r>
        <w:rPr>
          <w:lang w:bidi="ar-EG"/>
        </w:rPr>
        <w:t xml:space="preserve"> Social Presence for Different Tasks and Perceived Learning in Online Hospitality Culture Exchange, Australasian Journal of Educational Technology, Vol. 29, No. 5, 667-684</w:t>
      </w:r>
    </w:p>
    <w:p w:rsidR="00DC5FEF" w:rsidRDefault="00DC5FEF" w:rsidP="008F2912">
      <w:pPr>
        <w:jc w:val="both"/>
        <w:rPr>
          <w:rtl/>
          <w:lang w:bidi="ar-EG"/>
        </w:rPr>
      </w:pPr>
      <w:r>
        <w:rPr>
          <w:rtl/>
          <w:lang w:bidi="ar-EG"/>
        </w:rPr>
        <w:t xml:space="preserve">. </w:t>
      </w:r>
      <w:r>
        <w:rPr>
          <w:rtl/>
          <w:lang w:bidi="ar-EG"/>
        </w:rPr>
        <w:tab/>
      </w:r>
      <w:r>
        <w:rPr>
          <w:lang w:bidi="ar-EG"/>
        </w:rPr>
        <w:t xml:space="preserve">37-Meyrick Chow (2016) Determinants </w:t>
      </w:r>
      <w:proofErr w:type="gramStart"/>
      <w:r>
        <w:rPr>
          <w:lang w:bidi="ar-EG"/>
        </w:rPr>
        <w:t>of  Presence</w:t>
      </w:r>
      <w:proofErr w:type="gramEnd"/>
      <w:r>
        <w:rPr>
          <w:lang w:bidi="ar-EG"/>
        </w:rPr>
        <w:t xml:space="preserve"> in 3D Virtual Worlds: a Structural Equation Modelling Analysis, Australasian Journal of Educational Technology, Vol. 32, No., 1-18</w:t>
      </w:r>
      <w:r>
        <w:rPr>
          <w:rtl/>
          <w:lang w:bidi="ar-EG"/>
        </w:rPr>
        <w:t xml:space="preserve"> </w:t>
      </w:r>
    </w:p>
    <w:p w:rsidR="00DC5FEF" w:rsidRDefault="00DC5FEF" w:rsidP="008F2912">
      <w:pPr>
        <w:jc w:val="both"/>
        <w:rPr>
          <w:rtl/>
          <w:lang w:bidi="ar-EG"/>
        </w:rPr>
      </w:pPr>
      <w:r>
        <w:rPr>
          <w:rtl/>
          <w:lang w:bidi="ar-EG"/>
        </w:rPr>
        <w:tab/>
      </w:r>
      <w:proofErr w:type="gramStart"/>
      <w:r>
        <w:rPr>
          <w:lang w:bidi="ar-EG"/>
        </w:rPr>
        <w:t>38-Hendrix, C. &amp; Barfield, W. (1996).</w:t>
      </w:r>
      <w:proofErr w:type="gramEnd"/>
      <w:r>
        <w:rPr>
          <w:lang w:bidi="ar-EG"/>
        </w:rPr>
        <w:t xml:space="preserve"> Presence within Virtual Envi-ronments as a Function of Visual Display Parameters, Presence-Teleoperators and Virtual Environments, Vol. 5, No. 3</w:t>
      </w:r>
    </w:p>
    <w:p w:rsidR="00DC5FEF" w:rsidRDefault="00DC5FEF" w:rsidP="008F2912">
      <w:pPr>
        <w:jc w:val="both"/>
        <w:rPr>
          <w:rtl/>
          <w:lang w:bidi="ar-EG"/>
        </w:rPr>
      </w:pPr>
      <w:r>
        <w:rPr>
          <w:rtl/>
          <w:lang w:bidi="ar-EG"/>
        </w:rPr>
        <w:t xml:space="preserve">. </w:t>
      </w:r>
      <w:r>
        <w:rPr>
          <w:rtl/>
          <w:lang w:bidi="ar-EG"/>
        </w:rPr>
        <w:tab/>
      </w:r>
      <w:proofErr w:type="gramStart"/>
      <w:r>
        <w:rPr>
          <w:lang w:bidi="ar-EG"/>
        </w:rPr>
        <w:t>39-Michael Meehan (2002).</w:t>
      </w:r>
      <w:proofErr w:type="gramEnd"/>
      <w:r>
        <w:rPr>
          <w:lang w:bidi="ar-EG"/>
        </w:rPr>
        <w:t xml:space="preserve"> Physiological Reaction as an Objective Measure of Presence in Virtual Environments, Doctoral Dissertation Abstracts</w:t>
      </w:r>
    </w:p>
    <w:p w:rsidR="00DC5FEF" w:rsidRDefault="00DC5FEF" w:rsidP="008F2912">
      <w:pPr>
        <w:jc w:val="both"/>
        <w:rPr>
          <w:rtl/>
          <w:lang w:bidi="ar-EG"/>
        </w:rPr>
      </w:pPr>
    </w:p>
    <w:p w:rsidR="00DC5FEF" w:rsidRDefault="00DC5FEF" w:rsidP="008F2912">
      <w:pPr>
        <w:jc w:val="both"/>
        <w:rPr>
          <w:rtl/>
          <w:lang w:bidi="ar-EG"/>
        </w:rPr>
      </w:pPr>
      <w:r>
        <w:rPr>
          <w:rtl/>
          <w:lang w:bidi="ar-EG"/>
        </w:rPr>
        <w:t xml:space="preserve">. </w:t>
      </w:r>
      <w:r>
        <w:rPr>
          <w:rtl/>
          <w:lang w:bidi="ar-EG"/>
        </w:rPr>
        <w:tab/>
      </w:r>
      <w:r>
        <w:rPr>
          <w:lang w:bidi="ar-EG"/>
        </w:rPr>
        <w:t xml:space="preserve">40-Jerrold Protyero, </w:t>
      </w:r>
      <w:proofErr w:type="gramStart"/>
      <w:r>
        <w:rPr>
          <w:lang w:bidi="ar-EG"/>
        </w:rPr>
        <w:t>et</w:t>
      </w:r>
      <w:proofErr w:type="gramEnd"/>
      <w:r>
        <w:rPr>
          <w:lang w:bidi="ar-EG"/>
        </w:rPr>
        <w:t xml:space="preserve">. </w:t>
      </w:r>
      <w:proofErr w:type="gramStart"/>
      <w:r>
        <w:rPr>
          <w:lang w:bidi="ar-EG"/>
        </w:rPr>
        <w:t>al</w:t>
      </w:r>
      <w:proofErr w:type="gramEnd"/>
      <w:r>
        <w:rPr>
          <w:lang w:bidi="ar-EG"/>
        </w:rPr>
        <w:t>, (1995). Towards a Robust, Quantitative Measure for Presence, Proceedings of the Conference on Experimental Analyis and Measurement of Situation Awareness, Available at: http://www.hitl.washington.edu</w:t>
      </w:r>
    </w:p>
    <w:p w:rsidR="00DC5FEF" w:rsidRDefault="00DC5FEF" w:rsidP="008F2912">
      <w:pPr>
        <w:jc w:val="both"/>
        <w:rPr>
          <w:rtl/>
          <w:lang w:bidi="ar-EG"/>
        </w:rPr>
      </w:pPr>
      <w:r>
        <w:rPr>
          <w:rtl/>
          <w:lang w:bidi="ar-EG"/>
        </w:rPr>
        <w:tab/>
      </w:r>
      <w:proofErr w:type="gramStart"/>
      <w:r>
        <w:rPr>
          <w:lang w:bidi="ar-EG"/>
        </w:rPr>
        <w:t>41-Witmer &amp; Singer (1994).</w:t>
      </w:r>
      <w:proofErr w:type="gramEnd"/>
      <w:r>
        <w:rPr>
          <w:lang w:bidi="ar-EG"/>
        </w:rPr>
        <w:t xml:space="preserve"> </w:t>
      </w:r>
      <w:proofErr w:type="gramStart"/>
      <w:r>
        <w:rPr>
          <w:lang w:bidi="ar-EG"/>
        </w:rPr>
        <w:t>Presence Questionnaire, Vs. 3.</w:t>
      </w:r>
      <w:proofErr w:type="gramEnd"/>
      <w:r>
        <w:rPr>
          <w:lang w:bidi="ar-EG"/>
        </w:rPr>
        <w:t xml:space="preserve"> 0. Nov. 1994, Revised by the UQO Cyberpsychology Lab 2004</w:t>
      </w:r>
    </w:p>
    <w:p w:rsidR="00DC5FEF" w:rsidRDefault="00DC5FEF" w:rsidP="008F2912">
      <w:pPr>
        <w:jc w:val="both"/>
        <w:rPr>
          <w:rtl/>
          <w:lang w:bidi="ar-EG"/>
        </w:rPr>
      </w:pPr>
      <w:r>
        <w:rPr>
          <w:rtl/>
          <w:lang w:bidi="ar-EG"/>
        </w:rPr>
        <w:lastRenderedPageBreak/>
        <w:t xml:space="preserve">. </w:t>
      </w:r>
      <w:r>
        <w:rPr>
          <w:rtl/>
          <w:lang w:bidi="ar-EG"/>
        </w:rPr>
        <w:tab/>
      </w:r>
      <w:proofErr w:type="gramStart"/>
      <w:r>
        <w:rPr>
          <w:lang w:bidi="ar-EG"/>
        </w:rPr>
        <w:t>42-Sandara Poeschl – Guenther, Nicola Doring, (2015).</w:t>
      </w:r>
      <w:proofErr w:type="gramEnd"/>
      <w:r>
        <w:rPr>
          <w:lang w:bidi="ar-EG"/>
        </w:rPr>
        <w:t xml:space="preserve"> Measuring Co- Presence and social Presence in virtual Environments- Psychometric construction of a German scale for afear of puplic Speaking Scenario, Annual Review of cyber theraby and telemedicine</w:t>
      </w:r>
      <w:r>
        <w:rPr>
          <w:rtl/>
          <w:lang w:bidi="ar-EG"/>
        </w:rPr>
        <w:t>,</w:t>
      </w:r>
    </w:p>
    <w:p w:rsidR="00DC5FEF" w:rsidRDefault="00DC5FEF" w:rsidP="008F2912">
      <w:pPr>
        <w:jc w:val="both"/>
        <w:rPr>
          <w:rtl/>
          <w:lang w:bidi="ar-EG"/>
        </w:rPr>
      </w:pPr>
      <w:r>
        <w:rPr>
          <w:lang w:bidi="ar-EG"/>
        </w:rPr>
        <w:t>https://www.researchgate.net/publication/291517481</w:t>
      </w:r>
    </w:p>
    <w:p w:rsidR="00DC5FEF" w:rsidRDefault="00DC5FEF" w:rsidP="008F2912">
      <w:pPr>
        <w:jc w:val="both"/>
        <w:rPr>
          <w:rtl/>
          <w:lang w:bidi="ar-EG"/>
        </w:rPr>
      </w:pPr>
      <w:r>
        <w:rPr>
          <w:rtl/>
          <w:lang w:bidi="ar-EG"/>
        </w:rPr>
        <w:tab/>
      </w:r>
      <w:proofErr w:type="gramStart"/>
      <w:r>
        <w:rPr>
          <w:lang w:bidi="ar-EG"/>
        </w:rPr>
        <w:t>43-Loannis vrellis, Nikolas Avouris, Tassos A. MikroPoulos (2016).</w:t>
      </w:r>
      <w:proofErr w:type="gramEnd"/>
      <w:r>
        <w:rPr>
          <w:lang w:bidi="ar-EG"/>
        </w:rPr>
        <w:t xml:space="preserve"> Learning outcome, Presence and satisfaction from a science activity in second life, Australasion journal of Educational Technology, Vol. 32, No.1</w:t>
      </w:r>
      <w:proofErr w:type="gramStart"/>
      <w:r>
        <w:rPr>
          <w:lang w:bidi="ar-EG"/>
        </w:rPr>
        <w:t>,59</w:t>
      </w:r>
      <w:proofErr w:type="gramEnd"/>
      <w:r>
        <w:rPr>
          <w:lang w:bidi="ar-EG"/>
        </w:rPr>
        <w:t>-77</w:t>
      </w:r>
    </w:p>
    <w:p w:rsidR="00DC5FEF" w:rsidRDefault="00DC5FEF" w:rsidP="008F2912">
      <w:pPr>
        <w:jc w:val="both"/>
        <w:rPr>
          <w:rtl/>
          <w:lang w:bidi="ar-EG"/>
        </w:rPr>
      </w:pPr>
    </w:p>
    <w:p w:rsidR="00DC5FEF" w:rsidRDefault="00DC5FEF" w:rsidP="008F2912">
      <w:pPr>
        <w:jc w:val="both"/>
        <w:rPr>
          <w:rtl/>
          <w:lang w:bidi="ar-EG"/>
        </w:rPr>
      </w:pPr>
      <w:r>
        <w:rPr>
          <w:rtl/>
          <w:lang w:bidi="ar-EG"/>
        </w:rPr>
        <w:t>.</w:t>
      </w:r>
    </w:p>
    <w:p w:rsidR="00DC5FEF" w:rsidRDefault="00DC5FEF" w:rsidP="008F2912">
      <w:pPr>
        <w:jc w:val="both"/>
        <w:rPr>
          <w:rtl/>
          <w:lang w:bidi="ar-EG"/>
        </w:rPr>
      </w:pPr>
    </w:p>
    <w:p w:rsidR="00DC5FEF" w:rsidRDefault="00DC5FEF" w:rsidP="008F2912">
      <w:pPr>
        <w:jc w:val="both"/>
        <w:rPr>
          <w:rtl/>
          <w:lang w:bidi="ar-EG"/>
        </w:rPr>
      </w:pPr>
    </w:p>
    <w:p w:rsidR="00DC5FEF" w:rsidRDefault="00DC5FEF" w:rsidP="008F2912">
      <w:pPr>
        <w:jc w:val="both"/>
        <w:rPr>
          <w:rtl/>
          <w:lang w:bidi="ar-EG"/>
        </w:rPr>
      </w:pPr>
    </w:p>
    <w:p w:rsidR="00DC5FEF" w:rsidRPr="00DC5FEF" w:rsidRDefault="00DC5FEF" w:rsidP="008F2912">
      <w:pPr>
        <w:jc w:val="both"/>
        <w:rPr>
          <w:rtl/>
          <w:lang w:bidi="ar-EG"/>
        </w:rPr>
      </w:pPr>
      <w:r>
        <w:rPr>
          <w:rtl/>
          <w:lang w:bidi="ar-EG"/>
        </w:rPr>
        <w:t>.</w:t>
      </w:r>
    </w:p>
    <w:p w:rsidR="00A0787E" w:rsidRDefault="00A0787E" w:rsidP="008F2912">
      <w:pPr>
        <w:bidi w:val="0"/>
        <w:spacing w:line="228" w:lineRule="auto"/>
        <w:ind w:left="851" w:hanging="851"/>
        <w:jc w:val="both"/>
        <w:rPr>
          <w:lang w:bidi="ar-EG"/>
        </w:rPr>
      </w:pPr>
    </w:p>
    <w:p w:rsidR="00210E87" w:rsidRDefault="00210E87" w:rsidP="008F2912">
      <w:pPr>
        <w:bidi w:val="0"/>
        <w:jc w:val="both"/>
        <w:rPr>
          <w:lang w:bidi="ar-EG"/>
        </w:rPr>
      </w:pPr>
      <w:r>
        <w:rPr>
          <w:lang w:bidi="ar-EG"/>
        </w:rPr>
        <w:br w:type="page"/>
      </w:r>
    </w:p>
    <w:p w:rsidR="00210E87" w:rsidRPr="0040352A" w:rsidRDefault="00210E87" w:rsidP="00210E87">
      <w:pPr>
        <w:bidi w:val="0"/>
        <w:ind w:right="4904"/>
        <w:jc w:val="center"/>
        <w:rPr>
          <w:b/>
          <w:bCs/>
          <w:sz w:val="24"/>
          <w:szCs w:val="24"/>
        </w:rPr>
      </w:pPr>
      <w:r w:rsidRPr="0040352A">
        <w:rPr>
          <w:b/>
          <w:bCs/>
          <w:noProof/>
          <w:sz w:val="24"/>
          <w:szCs w:val="24"/>
        </w:rPr>
        <w:lastRenderedPageBreak/>
        <w:drawing>
          <wp:inline distT="0" distB="0" distL="0" distR="0" wp14:anchorId="1A775D79" wp14:editId="7049BA87">
            <wp:extent cx="1144905" cy="856615"/>
            <wp:effectExtent l="0" t="0" r="0" b="635"/>
            <wp:docPr id="3" name="Picture 3" descr="D:\شعارات\بنها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ات\بنها أبيض وأسود.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856615"/>
                    </a:xfrm>
                    <a:prstGeom prst="rect">
                      <a:avLst/>
                    </a:prstGeom>
                    <a:noFill/>
                    <a:ln>
                      <a:noFill/>
                    </a:ln>
                  </pic:spPr>
                </pic:pic>
              </a:graphicData>
            </a:graphic>
          </wp:inline>
        </w:drawing>
      </w:r>
    </w:p>
    <w:p w:rsidR="00210E87" w:rsidRPr="0040352A" w:rsidRDefault="00210E87" w:rsidP="00210E87">
      <w:pPr>
        <w:bidi w:val="0"/>
        <w:ind w:right="4904"/>
        <w:jc w:val="center"/>
        <w:rPr>
          <w:b/>
          <w:bCs/>
          <w:sz w:val="24"/>
          <w:szCs w:val="24"/>
        </w:rPr>
      </w:pPr>
      <w:r w:rsidRPr="0040352A">
        <w:rPr>
          <w:b/>
          <w:bCs/>
          <w:sz w:val="24"/>
          <w:szCs w:val="24"/>
        </w:rPr>
        <w:t>Faculty of the Specific Ed</w:t>
      </w:r>
      <w:r w:rsidRPr="0040352A">
        <w:rPr>
          <w:b/>
          <w:bCs/>
          <w:sz w:val="24"/>
          <w:szCs w:val="24"/>
        </w:rPr>
        <w:t>u</w:t>
      </w:r>
      <w:r w:rsidRPr="0040352A">
        <w:rPr>
          <w:b/>
          <w:bCs/>
          <w:sz w:val="24"/>
          <w:szCs w:val="24"/>
        </w:rPr>
        <w:t>cation</w:t>
      </w:r>
    </w:p>
    <w:p w:rsidR="00210E87" w:rsidRPr="0040352A" w:rsidRDefault="00210E87" w:rsidP="00210E87">
      <w:pPr>
        <w:bidi w:val="0"/>
        <w:ind w:right="4904"/>
        <w:jc w:val="center"/>
        <w:rPr>
          <w:b/>
          <w:bCs/>
          <w:sz w:val="24"/>
          <w:szCs w:val="24"/>
        </w:rPr>
      </w:pPr>
      <w:r w:rsidRPr="0040352A">
        <w:rPr>
          <w:b/>
          <w:bCs/>
          <w:sz w:val="24"/>
          <w:szCs w:val="24"/>
        </w:rPr>
        <w:t>Department of the Learning Technology</w:t>
      </w:r>
    </w:p>
    <w:p w:rsidR="00210E87" w:rsidRDefault="00210E87" w:rsidP="00210E87">
      <w:pPr>
        <w:bidi w:val="0"/>
      </w:pPr>
    </w:p>
    <w:p w:rsidR="00210E87" w:rsidRDefault="00210E87" w:rsidP="00210E87">
      <w:pPr>
        <w:bidi w:val="0"/>
        <w:jc w:val="center"/>
      </w:pPr>
    </w:p>
    <w:p w:rsidR="00210E87" w:rsidRDefault="00210E87" w:rsidP="00210E87">
      <w:pPr>
        <w:bidi w:val="0"/>
        <w:jc w:val="center"/>
      </w:pPr>
    </w:p>
    <w:p w:rsidR="00210E87" w:rsidRPr="00DF7482" w:rsidRDefault="00210E87" w:rsidP="00210E87">
      <w:pPr>
        <w:bidi w:val="0"/>
        <w:jc w:val="center"/>
        <w:rPr>
          <w:b/>
          <w:bCs/>
          <w:i/>
          <w:iCs/>
        </w:rPr>
      </w:pPr>
      <w:r w:rsidRPr="00DF7482">
        <w:rPr>
          <w:b/>
          <w:bCs/>
          <w:i/>
          <w:iCs/>
        </w:rPr>
        <w:t xml:space="preserve">The Research Title </w:t>
      </w:r>
    </w:p>
    <w:p w:rsidR="00701947" w:rsidRDefault="00701947" w:rsidP="00701947">
      <w:pPr>
        <w:jc w:val="both"/>
        <w:rPr>
          <w:rtl/>
          <w:lang w:bidi="ar-EG"/>
        </w:rPr>
      </w:pPr>
      <w:r>
        <w:t xml:space="preserve">Impact of angles of vision in virtual learning environments on the degree of involvement and development of the computer system                          </w:t>
      </w:r>
      <w:r>
        <w:rPr>
          <w:rFonts w:hint="cs"/>
          <w:rtl/>
          <w:lang w:bidi="ar-EG"/>
        </w:rPr>
        <w:t xml:space="preserve">         </w:t>
      </w:r>
    </w:p>
    <w:p w:rsidR="00210E87" w:rsidRDefault="00701947" w:rsidP="00701947">
      <w:pPr>
        <w:bidi w:val="0"/>
        <w:jc w:val="both"/>
      </w:pPr>
      <w:proofErr w:type="gramStart"/>
      <w:r>
        <w:t>at</w:t>
      </w:r>
      <w:proofErr w:type="gramEnd"/>
      <w:r>
        <w:t xml:space="preserve"> the students of education technology</w:t>
      </w:r>
    </w:p>
    <w:p w:rsidR="00210E87" w:rsidRPr="00F649A2" w:rsidRDefault="00210E87" w:rsidP="00210E87">
      <w:pPr>
        <w:bidi w:val="0"/>
        <w:jc w:val="center"/>
        <w:rPr>
          <w:b/>
          <w:bCs/>
          <w:i/>
          <w:iCs/>
        </w:rPr>
      </w:pPr>
      <w:r w:rsidRPr="00F649A2">
        <w:rPr>
          <w:b/>
          <w:bCs/>
          <w:i/>
          <w:iCs/>
        </w:rPr>
        <w:t>Prepared by</w:t>
      </w:r>
    </w:p>
    <w:p w:rsidR="00210E87" w:rsidRPr="00F649A2" w:rsidRDefault="00210E87" w:rsidP="00210E87">
      <w:pPr>
        <w:bidi w:val="0"/>
        <w:jc w:val="center"/>
        <w:rPr>
          <w:rFonts w:ascii="Arial Black" w:hAnsi="Arial Black"/>
          <w:sz w:val="30"/>
          <w:szCs w:val="30"/>
        </w:rPr>
      </w:pPr>
      <w:r w:rsidRPr="00F649A2">
        <w:rPr>
          <w:rFonts w:ascii="Arial Black" w:hAnsi="Arial Black"/>
          <w:sz w:val="30"/>
          <w:szCs w:val="30"/>
        </w:rPr>
        <w:t xml:space="preserve">Asmaa Mosaad Yasein </w:t>
      </w:r>
    </w:p>
    <w:p w:rsidR="00210E87" w:rsidRPr="00F649A2" w:rsidRDefault="00701947" w:rsidP="00210E87">
      <w:pPr>
        <w:bidi w:val="0"/>
        <w:jc w:val="center"/>
        <w:rPr>
          <w:b/>
          <w:bCs/>
          <w:sz w:val="24"/>
          <w:szCs w:val="24"/>
        </w:rPr>
      </w:pPr>
      <w:proofErr w:type="gramStart"/>
      <w:r>
        <w:rPr>
          <w:b/>
          <w:bCs/>
          <w:sz w:val="24"/>
          <w:szCs w:val="24"/>
        </w:rPr>
        <w:t>A</w:t>
      </w:r>
      <w:proofErr w:type="gramEnd"/>
      <w:r w:rsidR="00210E87" w:rsidRPr="00F649A2">
        <w:rPr>
          <w:b/>
          <w:bCs/>
          <w:sz w:val="24"/>
          <w:szCs w:val="24"/>
        </w:rPr>
        <w:t xml:space="preserve"> assistant</w:t>
      </w:r>
      <w:r>
        <w:rPr>
          <w:b/>
          <w:bCs/>
          <w:sz w:val="24"/>
          <w:szCs w:val="24"/>
        </w:rPr>
        <w:t xml:space="preserve"> lecturer</w:t>
      </w:r>
      <w:r w:rsidR="00210E87" w:rsidRPr="00F649A2">
        <w:rPr>
          <w:b/>
          <w:bCs/>
          <w:sz w:val="24"/>
          <w:szCs w:val="24"/>
        </w:rPr>
        <w:t xml:space="preserve"> of the learning technology department </w:t>
      </w:r>
    </w:p>
    <w:p w:rsidR="00210E87" w:rsidRPr="00F649A2" w:rsidRDefault="00210E87" w:rsidP="00210E87">
      <w:pPr>
        <w:bidi w:val="0"/>
        <w:jc w:val="center"/>
        <w:rPr>
          <w:b/>
          <w:bCs/>
          <w:sz w:val="24"/>
          <w:szCs w:val="24"/>
        </w:rPr>
      </w:pPr>
      <w:r w:rsidRPr="00F649A2">
        <w:rPr>
          <w:b/>
          <w:bCs/>
          <w:sz w:val="24"/>
          <w:szCs w:val="24"/>
        </w:rPr>
        <w:t xml:space="preserve">Faculty of the specific education </w:t>
      </w:r>
    </w:p>
    <w:p w:rsidR="00210E87" w:rsidRPr="00F649A2" w:rsidRDefault="00210E87" w:rsidP="00210E87">
      <w:pPr>
        <w:bidi w:val="0"/>
        <w:jc w:val="center"/>
        <w:rPr>
          <w:b/>
          <w:bCs/>
          <w:sz w:val="24"/>
          <w:szCs w:val="24"/>
        </w:rPr>
      </w:pPr>
      <w:r w:rsidRPr="00F649A2">
        <w:rPr>
          <w:b/>
          <w:bCs/>
          <w:sz w:val="24"/>
          <w:szCs w:val="24"/>
        </w:rPr>
        <w:t xml:space="preserve">Benha University </w:t>
      </w:r>
    </w:p>
    <w:p w:rsidR="00210E87" w:rsidRDefault="00210E87" w:rsidP="00210E87">
      <w:pPr>
        <w:bidi w:val="0"/>
        <w:jc w:val="center"/>
      </w:pPr>
    </w:p>
    <w:p w:rsidR="00210E87" w:rsidRDefault="00210E87" w:rsidP="00210E87">
      <w:pPr>
        <w:bidi w:val="0"/>
        <w:jc w:val="center"/>
      </w:pPr>
    </w:p>
    <w:p w:rsidR="00210E87" w:rsidRPr="00F649A2" w:rsidRDefault="00210E87" w:rsidP="00210E87">
      <w:pPr>
        <w:bidi w:val="0"/>
        <w:jc w:val="center"/>
        <w:rPr>
          <w:b/>
          <w:bCs/>
          <w:i/>
          <w:iCs/>
        </w:rPr>
      </w:pPr>
      <w:r w:rsidRPr="00F649A2">
        <w:rPr>
          <w:b/>
          <w:bCs/>
          <w:i/>
          <w:iCs/>
        </w:rPr>
        <w:t xml:space="preserve">Supervised by </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8"/>
      </w:tblGrid>
      <w:tr w:rsidR="00210E87" w:rsidTr="00281333">
        <w:tc>
          <w:tcPr>
            <w:tcW w:w="4377" w:type="dxa"/>
          </w:tcPr>
          <w:p w:rsidR="00210E87" w:rsidRPr="00C92031" w:rsidRDefault="00210E87" w:rsidP="00281333">
            <w:pPr>
              <w:bidi w:val="0"/>
              <w:jc w:val="center"/>
              <w:rPr>
                <w:rFonts w:ascii="Bernard MT Condensed" w:hAnsi="Bernard MT Condensed"/>
                <w:sz w:val="32"/>
                <w:szCs w:val="32"/>
              </w:rPr>
            </w:pPr>
            <w:r w:rsidRPr="00C92031">
              <w:rPr>
                <w:rFonts w:ascii="Bernard MT Condensed" w:hAnsi="Bernard MT Condensed"/>
                <w:sz w:val="32"/>
                <w:szCs w:val="32"/>
              </w:rPr>
              <w:t xml:space="preserve"> Prf. Dr. Maher Ismael Sabry </w:t>
            </w:r>
          </w:p>
          <w:p w:rsidR="00210E87" w:rsidRDefault="00210E87" w:rsidP="00701947">
            <w:pPr>
              <w:bidi w:val="0"/>
              <w:jc w:val="center"/>
              <w:rPr>
                <w:b/>
                <w:bCs/>
                <w:sz w:val="24"/>
                <w:szCs w:val="24"/>
              </w:rPr>
            </w:pPr>
            <w:r>
              <w:rPr>
                <w:b/>
                <w:bCs/>
                <w:sz w:val="24"/>
                <w:szCs w:val="24"/>
              </w:rPr>
              <w:t>A professor of the curricula and teac</w:t>
            </w:r>
            <w:r>
              <w:rPr>
                <w:b/>
                <w:bCs/>
                <w:sz w:val="24"/>
                <w:szCs w:val="24"/>
              </w:rPr>
              <w:t>h</w:t>
            </w:r>
            <w:r>
              <w:rPr>
                <w:b/>
                <w:bCs/>
                <w:sz w:val="24"/>
                <w:szCs w:val="24"/>
              </w:rPr>
              <w:t>ing methods department at faculty of education</w:t>
            </w:r>
            <w:r w:rsidR="00701947">
              <w:t xml:space="preserve"> </w:t>
            </w:r>
            <w:r w:rsidR="00701947" w:rsidRPr="00701947">
              <w:rPr>
                <w:b/>
                <w:bCs/>
                <w:sz w:val="24"/>
                <w:szCs w:val="24"/>
              </w:rPr>
              <w:t>banha university</w:t>
            </w:r>
            <w:r>
              <w:rPr>
                <w:b/>
                <w:bCs/>
                <w:sz w:val="24"/>
                <w:szCs w:val="24"/>
              </w:rPr>
              <w:t xml:space="preserve"> </w:t>
            </w:r>
          </w:p>
          <w:p w:rsidR="00210E87" w:rsidRDefault="00210E87" w:rsidP="00281333">
            <w:pPr>
              <w:bidi w:val="0"/>
              <w:jc w:val="center"/>
            </w:pPr>
          </w:p>
        </w:tc>
        <w:tc>
          <w:tcPr>
            <w:tcW w:w="4378" w:type="dxa"/>
          </w:tcPr>
          <w:p w:rsidR="00D4528E" w:rsidRPr="00860273" w:rsidRDefault="00210E87" w:rsidP="00D4528E">
            <w:pPr>
              <w:bidi w:val="0"/>
              <w:jc w:val="center"/>
              <w:rPr>
                <w:rFonts w:ascii="Bernard MT Condensed" w:hAnsi="Bernard MT Condensed"/>
              </w:rPr>
            </w:pPr>
            <w:r>
              <w:rPr>
                <w:rFonts w:ascii="Bernard MT Condensed" w:hAnsi="Bernard MT Condensed"/>
              </w:rPr>
              <w:t xml:space="preserve">Prof. </w:t>
            </w:r>
            <w:r w:rsidRPr="00860273">
              <w:rPr>
                <w:rFonts w:ascii="Bernard MT Condensed" w:hAnsi="Bernard MT Condensed"/>
              </w:rPr>
              <w:t>Dr</w:t>
            </w:r>
            <w:r w:rsidR="00D4528E">
              <w:rPr>
                <w:rFonts w:ascii="Bernard MT Condensed" w:hAnsi="Bernard MT Condensed"/>
              </w:rPr>
              <w:t>Hany shafik ramzy</w:t>
            </w:r>
          </w:p>
          <w:p w:rsidR="00210E87" w:rsidRPr="00860273" w:rsidRDefault="00210E87" w:rsidP="00281333">
            <w:pPr>
              <w:bidi w:val="0"/>
              <w:jc w:val="center"/>
              <w:rPr>
                <w:rFonts w:ascii="Bernard MT Condensed" w:hAnsi="Bernard MT Condensed"/>
              </w:rPr>
            </w:pPr>
            <w:r w:rsidRPr="00860273">
              <w:rPr>
                <w:rFonts w:ascii="Bernard MT Condensed" w:hAnsi="Bernard MT Condensed"/>
              </w:rPr>
              <w:t xml:space="preserve"> </w:t>
            </w:r>
          </w:p>
          <w:p w:rsidR="00210E87" w:rsidRPr="00AE4035" w:rsidRDefault="00210E87" w:rsidP="00281333">
            <w:pPr>
              <w:bidi w:val="0"/>
              <w:jc w:val="center"/>
              <w:rPr>
                <w:b/>
                <w:bCs/>
                <w:sz w:val="24"/>
                <w:szCs w:val="24"/>
              </w:rPr>
            </w:pPr>
            <w:r w:rsidRPr="00AE4035">
              <w:rPr>
                <w:b/>
                <w:bCs/>
                <w:sz w:val="24"/>
                <w:szCs w:val="24"/>
              </w:rPr>
              <w:t>A</w:t>
            </w:r>
            <w:r w:rsidR="00D4528E">
              <w:rPr>
                <w:b/>
                <w:bCs/>
                <w:sz w:val="24"/>
                <w:szCs w:val="24"/>
              </w:rPr>
              <w:t>ssistant</w:t>
            </w:r>
            <w:r w:rsidRPr="00AE4035">
              <w:rPr>
                <w:b/>
                <w:bCs/>
                <w:sz w:val="24"/>
                <w:szCs w:val="24"/>
              </w:rPr>
              <w:t xml:space="preserve"> professor of the learning tec</w:t>
            </w:r>
            <w:r w:rsidRPr="00AE4035">
              <w:rPr>
                <w:b/>
                <w:bCs/>
                <w:sz w:val="24"/>
                <w:szCs w:val="24"/>
              </w:rPr>
              <w:t>h</w:t>
            </w:r>
            <w:r w:rsidRPr="00AE4035">
              <w:rPr>
                <w:b/>
                <w:bCs/>
                <w:sz w:val="24"/>
                <w:szCs w:val="24"/>
              </w:rPr>
              <w:t xml:space="preserve">nology </w:t>
            </w:r>
          </w:p>
          <w:p w:rsidR="00210E87" w:rsidRPr="00AE4035" w:rsidRDefault="00210E87" w:rsidP="00701947">
            <w:pPr>
              <w:bidi w:val="0"/>
              <w:jc w:val="center"/>
              <w:rPr>
                <w:b/>
                <w:bCs/>
                <w:sz w:val="24"/>
                <w:szCs w:val="24"/>
              </w:rPr>
            </w:pPr>
            <w:r w:rsidRPr="00AE4035">
              <w:rPr>
                <w:b/>
                <w:bCs/>
                <w:sz w:val="24"/>
                <w:szCs w:val="24"/>
              </w:rPr>
              <w:t>Faculty of</w:t>
            </w:r>
            <w:r w:rsidR="00D4528E">
              <w:t xml:space="preserve"> </w:t>
            </w:r>
            <w:r w:rsidR="00D4528E" w:rsidRPr="00D4528E">
              <w:rPr>
                <w:b/>
                <w:bCs/>
                <w:sz w:val="24"/>
                <w:szCs w:val="24"/>
              </w:rPr>
              <w:t>specific</w:t>
            </w:r>
            <w:r w:rsidRPr="00AE4035">
              <w:rPr>
                <w:b/>
                <w:bCs/>
                <w:sz w:val="24"/>
                <w:szCs w:val="24"/>
              </w:rPr>
              <w:t xml:space="preserve"> education </w:t>
            </w:r>
            <w:r w:rsidR="00701947">
              <w:rPr>
                <w:b/>
                <w:bCs/>
                <w:sz w:val="24"/>
                <w:szCs w:val="24"/>
              </w:rPr>
              <w:t>banha</w:t>
            </w:r>
            <w:r w:rsidRPr="00AE4035">
              <w:rPr>
                <w:b/>
                <w:bCs/>
                <w:sz w:val="24"/>
                <w:szCs w:val="24"/>
              </w:rPr>
              <w:t xml:space="preserve"> un</w:t>
            </w:r>
            <w:r w:rsidRPr="00AE4035">
              <w:rPr>
                <w:b/>
                <w:bCs/>
                <w:sz w:val="24"/>
                <w:szCs w:val="24"/>
              </w:rPr>
              <w:t>i</w:t>
            </w:r>
            <w:r w:rsidRPr="00AE4035">
              <w:rPr>
                <w:b/>
                <w:bCs/>
                <w:sz w:val="24"/>
                <w:szCs w:val="24"/>
              </w:rPr>
              <w:t xml:space="preserve">versity </w:t>
            </w:r>
          </w:p>
          <w:p w:rsidR="00210E87" w:rsidRDefault="00210E87" w:rsidP="00281333">
            <w:pPr>
              <w:bidi w:val="0"/>
              <w:jc w:val="center"/>
            </w:pPr>
            <w:r>
              <w:t xml:space="preserve"> </w:t>
            </w:r>
          </w:p>
        </w:tc>
      </w:tr>
      <w:tr w:rsidR="00210E87" w:rsidTr="00281333">
        <w:tc>
          <w:tcPr>
            <w:tcW w:w="8755" w:type="dxa"/>
            <w:gridSpan w:val="2"/>
          </w:tcPr>
          <w:p w:rsidR="00210E87" w:rsidRPr="00860273" w:rsidRDefault="00210E87" w:rsidP="00701947">
            <w:pPr>
              <w:bidi w:val="0"/>
              <w:spacing w:before="240"/>
              <w:jc w:val="center"/>
              <w:rPr>
                <w:rFonts w:ascii="Bernard MT Condensed" w:hAnsi="Bernard MT Condensed"/>
              </w:rPr>
            </w:pPr>
            <w:r w:rsidRPr="007B240E">
              <w:rPr>
                <w:rFonts w:ascii="Bernard MT Condensed" w:hAnsi="Bernard MT Condensed"/>
                <w:sz w:val="30"/>
                <w:szCs w:val="30"/>
              </w:rPr>
              <w:t xml:space="preserve">Dr. </w:t>
            </w:r>
            <w:r w:rsidR="00701947">
              <w:rPr>
                <w:rFonts w:ascii="Bernard MT Condensed" w:hAnsi="Bernard MT Condensed"/>
                <w:sz w:val="30"/>
                <w:szCs w:val="30"/>
              </w:rPr>
              <w:t>Ehab saad mohamady</w:t>
            </w:r>
            <w:r>
              <w:rPr>
                <w:rFonts w:ascii="Bernard MT Condensed" w:hAnsi="Bernard MT Condensed"/>
                <w:sz w:val="30"/>
                <w:szCs w:val="30"/>
              </w:rPr>
              <w:t xml:space="preserve"> </w:t>
            </w:r>
          </w:p>
          <w:p w:rsidR="00210E87" w:rsidRDefault="00210E87" w:rsidP="00281333">
            <w:pPr>
              <w:bidi w:val="0"/>
              <w:jc w:val="center"/>
              <w:rPr>
                <w:b/>
                <w:bCs/>
                <w:sz w:val="24"/>
                <w:szCs w:val="24"/>
              </w:rPr>
            </w:pPr>
            <w:r>
              <w:rPr>
                <w:b/>
                <w:bCs/>
                <w:sz w:val="24"/>
                <w:szCs w:val="24"/>
              </w:rPr>
              <w:t xml:space="preserve">A teacher of the learning technology </w:t>
            </w:r>
          </w:p>
          <w:p w:rsidR="00210E87" w:rsidRDefault="00210E87" w:rsidP="00281333">
            <w:pPr>
              <w:bidi w:val="0"/>
              <w:jc w:val="center"/>
              <w:rPr>
                <w:b/>
                <w:bCs/>
                <w:sz w:val="24"/>
                <w:szCs w:val="24"/>
              </w:rPr>
            </w:pPr>
            <w:r w:rsidRPr="00C92031">
              <w:rPr>
                <w:b/>
                <w:bCs/>
                <w:sz w:val="24"/>
                <w:szCs w:val="24"/>
              </w:rPr>
              <w:t xml:space="preserve">at </w:t>
            </w:r>
            <w:r>
              <w:rPr>
                <w:b/>
                <w:bCs/>
                <w:sz w:val="24"/>
                <w:szCs w:val="24"/>
              </w:rPr>
              <w:t>the faculty of specific education</w:t>
            </w:r>
          </w:p>
          <w:p w:rsidR="00210E87" w:rsidRPr="00860273" w:rsidRDefault="00210E87" w:rsidP="00281333">
            <w:pPr>
              <w:bidi w:val="0"/>
              <w:jc w:val="center"/>
              <w:rPr>
                <w:rFonts w:ascii="Bernard MT Condensed" w:hAnsi="Bernard MT Condensed"/>
              </w:rPr>
            </w:pPr>
            <w:r w:rsidRPr="00C92031">
              <w:rPr>
                <w:b/>
                <w:bCs/>
                <w:sz w:val="24"/>
                <w:szCs w:val="24"/>
              </w:rPr>
              <w:t xml:space="preserve">benha university </w:t>
            </w:r>
          </w:p>
        </w:tc>
      </w:tr>
    </w:tbl>
    <w:p w:rsidR="00210E87" w:rsidRDefault="00210E87" w:rsidP="00210E87">
      <w:pPr>
        <w:bidi w:val="0"/>
        <w:jc w:val="center"/>
      </w:pPr>
    </w:p>
    <w:p w:rsidR="00210E87" w:rsidRDefault="00210E87" w:rsidP="00210E87">
      <w:pPr>
        <w:bidi w:val="0"/>
        <w:jc w:val="center"/>
      </w:pPr>
    </w:p>
    <w:p w:rsidR="00210E87" w:rsidRPr="00C92031" w:rsidRDefault="00210E87" w:rsidP="0005447F">
      <w:pPr>
        <w:bidi w:val="0"/>
        <w:jc w:val="center"/>
        <w:rPr>
          <w:b/>
          <w:bCs/>
          <w:sz w:val="36"/>
          <w:szCs w:val="36"/>
        </w:rPr>
      </w:pPr>
      <w:r w:rsidRPr="00C92031">
        <w:rPr>
          <w:b/>
          <w:bCs/>
          <w:sz w:val="36"/>
          <w:szCs w:val="36"/>
        </w:rPr>
        <w:t>20</w:t>
      </w:r>
      <w:r w:rsidR="0005447F">
        <w:rPr>
          <w:b/>
          <w:bCs/>
          <w:sz w:val="36"/>
          <w:szCs w:val="36"/>
        </w:rPr>
        <w:t>21</w:t>
      </w:r>
    </w:p>
    <w:p w:rsidR="00210E87" w:rsidRDefault="00210E87" w:rsidP="00210E87">
      <w:pPr>
        <w:bidi w:val="0"/>
        <w:jc w:val="center"/>
        <w:rPr>
          <w:rFonts w:ascii="Arial Black" w:hAnsi="Arial Black"/>
          <w:b/>
          <w:bCs/>
          <w:sz w:val="32"/>
          <w:szCs w:val="32"/>
        </w:rPr>
      </w:pPr>
    </w:p>
    <w:p w:rsidR="00210E87" w:rsidRDefault="00210E87">
      <w:pPr>
        <w:bidi w:val="0"/>
        <w:rPr>
          <w:rFonts w:ascii="Arial Black" w:hAnsi="Arial Black"/>
          <w:b/>
          <w:bCs/>
          <w:sz w:val="32"/>
          <w:szCs w:val="32"/>
        </w:rPr>
      </w:pPr>
      <w:r>
        <w:rPr>
          <w:rFonts w:ascii="Arial Black" w:hAnsi="Arial Black"/>
          <w:b/>
          <w:bCs/>
          <w:sz w:val="32"/>
          <w:szCs w:val="32"/>
        </w:rPr>
        <w:lastRenderedPageBreak/>
        <w:br w:type="page"/>
      </w:r>
    </w:p>
    <w:p w:rsidR="00EE0EF3" w:rsidRDefault="00210E87" w:rsidP="00210E87">
      <w:pPr>
        <w:bidi w:val="0"/>
        <w:jc w:val="center"/>
        <w:rPr>
          <w:rFonts w:ascii="Arial Black" w:hAnsi="Arial Black"/>
          <w:b/>
          <w:bCs/>
          <w:sz w:val="32"/>
          <w:szCs w:val="32"/>
        </w:rPr>
      </w:pPr>
      <w:r>
        <w:rPr>
          <w:rFonts w:ascii="Arial Black" w:hAnsi="Arial Black"/>
          <w:b/>
          <w:bCs/>
          <w:sz w:val="32"/>
          <w:szCs w:val="32"/>
        </w:rPr>
        <w:lastRenderedPageBreak/>
        <w:t>Abstrac</w:t>
      </w:r>
    </w:p>
    <w:p w:rsidR="00EE0EF3" w:rsidRDefault="00EE0EF3" w:rsidP="00EE0EF3">
      <w:pPr>
        <w:rPr>
          <w:b/>
          <w:bCs/>
          <w:sz w:val="24"/>
          <w:szCs w:val="24"/>
        </w:rPr>
      </w:pPr>
      <w:r w:rsidRPr="00EE0EF3">
        <w:rPr>
          <w:b/>
          <w:bCs/>
          <w:sz w:val="24"/>
          <w:szCs w:val="24"/>
        </w:rPr>
        <w:t>The current research aimed at determining the best viewing angle that can be used within virtual learning environments and determining the effect of using viewing angles on the degree of presence and developing the skills of the computer system, by producing three virtual environments, the first virtual environment uses a flat viewing angle, the second virtual environment uses a tilted viewing angle The third virtual environment uses an angle of view from above</w:t>
      </w:r>
      <w:r>
        <w:rPr>
          <w:b/>
          <w:bCs/>
          <w:sz w:val="24"/>
          <w:szCs w:val="24"/>
        </w:rPr>
        <w:t xml:space="preserve">.                                                                                                                      </w:t>
      </w:r>
    </w:p>
    <w:p w:rsidR="00EE0EF3" w:rsidRPr="00EE0EF3" w:rsidRDefault="00EE0EF3" w:rsidP="00EE0EF3">
      <w:pPr>
        <w:rPr>
          <w:b/>
          <w:bCs/>
          <w:sz w:val="24"/>
          <w:szCs w:val="24"/>
          <w:lang w:bidi="ar-EG"/>
        </w:rPr>
      </w:pPr>
      <w:r w:rsidRPr="00EE0EF3">
        <w:t xml:space="preserve"> </w:t>
      </w:r>
      <w:r w:rsidRPr="00EE0EF3">
        <w:rPr>
          <w:b/>
          <w:bCs/>
          <w:sz w:val="24"/>
          <w:szCs w:val="24"/>
        </w:rPr>
        <w:t>The results of the research reached</w:t>
      </w:r>
      <w:r>
        <w:rPr>
          <w:b/>
          <w:bCs/>
          <w:sz w:val="24"/>
          <w:szCs w:val="24"/>
        </w:rPr>
        <w:t xml:space="preserve">                                                                    </w:t>
      </w:r>
    </w:p>
    <w:p w:rsidR="00EE0EF3" w:rsidRPr="0005447F" w:rsidRDefault="0005447F" w:rsidP="0005447F">
      <w:pPr>
        <w:pStyle w:val="ListParagraph"/>
        <w:ind w:left="785"/>
        <w:jc w:val="both"/>
        <w:rPr>
          <w:b/>
          <w:bCs/>
          <w:sz w:val="24"/>
          <w:szCs w:val="24"/>
        </w:rPr>
      </w:pPr>
      <w:r>
        <w:rPr>
          <w:b/>
          <w:bCs/>
          <w:sz w:val="24"/>
          <w:szCs w:val="24"/>
        </w:rPr>
        <w:t>-</w:t>
      </w:r>
      <w:r w:rsidR="00EE0EF3" w:rsidRPr="0005447F">
        <w:rPr>
          <w:b/>
          <w:bCs/>
          <w:sz w:val="24"/>
          <w:szCs w:val="24"/>
        </w:rPr>
        <w:t>There are statistically significant differences at the level of 0.05 between the experimental groups (flat - tilted - from above) in the cognitive aspect of the skills of the computer system in favor of the second experimental group (the oblique angle</w:t>
      </w:r>
      <w:r w:rsidR="00EE0EF3" w:rsidRPr="0005447F">
        <w:rPr>
          <w:b/>
          <w:bCs/>
          <w:sz w:val="24"/>
          <w:szCs w:val="24"/>
          <w:rtl/>
        </w:rPr>
        <w:t>)</w:t>
      </w:r>
    </w:p>
    <w:p w:rsidR="00EE0EF3" w:rsidRPr="0005447F" w:rsidRDefault="0005447F" w:rsidP="0005447F">
      <w:pPr>
        <w:pStyle w:val="ListParagraph"/>
        <w:numPr>
          <w:ilvl w:val="0"/>
          <w:numId w:val="46"/>
        </w:numPr>
        <w:jc w:val="both"/>
        <w:rPr>
          <w:b/>
          <w:bCs/>
          <w:sz w:val="24"/>
          <w:szCs w:val="24"/>
        </w:rPr>
      </w:pPr>
      <w:r>
        <w:rPr>
          <w:b/>
          <w:bCs/>
          <w:sz w:val="24"/>
          <w:szCs w:val="24"/>
        </w:rPr>
        <w:t>-</w:t>
      </w:r>
      <w:r w:rsidR="00EE0EF3" w:rsidRPr="0005447F">
        <w:rPr>
          <w:b/>
          <w:bCs/>
          <w:sz w:val="24"/>
          <w:szCs w:val="24"/>
        </w:rPr>
        <w:t>There are statistically significant differen</w:t>
      </w:r>
      <w:r>
        <w:rPr>
          <w:b/>
          <w:bCs/>
          <w:sz w:val="24"/>
          <w:szCs w:val="24"/>
        </w:rPr>
        <w:t>ces at the level of 0.05 between</w:t>
      </w:r>
      <w:r w:rsidR="00EE0EF3" w:rsidRPr="0005447F">
        <w:rPr>
          <w:b/>
          <w:bCs/>
          <w:sz w:val="24"/>
          <w:szCs w:val="24"/>
        </w:rPr>
        <w:t xml:space="preserve"> the experimental groups (flat - tilted - from the top) in the performance aspect of the skills of the computer system in favor of the second experimental group (the oblique angle</w:t>
      </w:r>
      <w:r w:rsidR="00EE0EF3" w:rsidRPr="0005447F">
        <w:rPr>
          <w:b/>
          <w:bCs/>
          <w:sz w:val="24"/>
          <w:szCs w:val="24"/>
          <w:rtl/>
        </w:rPr>
        <w:t>)</w:t>
      </w:r>
    </w:p>
    <w:p w:rsidR="00EE0EF3" w:rsidRPr="00EE0EF3" w:rsidRDefault="00EE0EF3" w:rsidP="0005447F">
      <w:pPr>
        <w:pStyle w:val="ListParagraph"/>
        <w:numPr>
          <w:ilvl w:val="0"/>
          <w:numId w:val="46"/>
        </w:numPr>
        <w:bidi w:val="0"/>
        <w:jc w:val="both"/>
        <w:rPr>
          <w:b/>
          <w:bCs/>
          <w:sz w:val="24"/>
          <w:szCs w:val="24"/>
        </w:rPr>
      </w:pPr>
      <w:r w:rsidRPr="00EE0EF3">
        <w:rPr>
          <w:b/>
          <w:bCs/>
          <w:sz w:val="24"/>
          <w:szCs w:val="24"/>
        </w:rPr>
        <w:t>There are statistically significant differences at the level of 0.05 b</w:t>
      </w:r>
      <w:r w:rsidRPr="00EE0EF3">
        <w:rPr>
          <w:b/>
          <w:bCs/>
          <w:sz w:val="24"/>
          <w:szCs w:val="24"/>
        </w:rPr>
        <w:t>e</w:t>
      </w:r>
      <w:r w:rsidRPr="00EE0EF3">
        <w:rPr>
          <w:b/>
          <w:bCs/>
          <w:sz w:val="24"/>
          <w:szCs w:val="24"/>
        </w:rPr>
        <w:t>tween</w:t>
      </w:r>
      <w:r>
        <w:rPr>
          <w:b/>
          <w:bCs/>
          <w:sz w:val="24"/>
          <w:szCs w:val="24"/>
        </w:rPr>
        <w:t xml:space="preserve">   </w:t>
      </w:r>
      <w:r w:rsidRPr="00EE0EF3">
        <w:rPr>
          <w:b/>
          <w:bCs/>
          <w:sz w:val="24"/>
          <w:szCs w:val="24"/>
        </w:rPr>
        <w:t xml:space="preserve"> the experimental groups (flat - tilted - from above) in the degree of presence in favor of the second experimental group (the oblique angle)</w:t>
      </w:r>
      <w:r w:rsidR="00210E87" w:rsidRPr="00EE0EF3">
        <w:rPr>
          <w:b/>
          <w:bCs/>
          <w:sz w:val="24"/>
          <w:szCs w:val="24"/>
        </w:rPr>
        <w:t>t</w:t>
      </w:r>
    </w:p>
    <w:p w:rsidR="00EE0EF3" w:rsidRDefault="00EE0EF3" w:rsidP="0005447F">
      <w:pPr>
        <w:bidi w:val="0"/>
        <w:jc w:val="both"/>
        <w:rPr>
          <w:b/>
          <w:bCs/>
          <w:sz w:val="24"/>
          <w:szCs w:val="24"/>
        </w:rPr>
      </w:pPr>
    </w:p>
    <w:p w:rsidR="00EE0EF3" w:rsidRPr="00EE0EF3" w:rsidRDefault="00EE0EF3" w:rsidP="0005447F">
      <w:pPr>
        <w:bidi w:val="0"/>
        <w:jc w:val="both"/>
        <w:rPr>
          <w:b/>
          <w:bCs/>
          <w:sz w:val="24"/>
          <w:szCs w:val="24"/>
        </w:rPr>
      </w:pPr>
    </w:p>
    <w:p w:rsidR="00210E87" w:rsidRPr="007F0146" w:rsidRDefault="00210E87" w:rsidP="00EE0EF3">
      <w:pPr>
        <w:bidi w:val="0"/>
        <w:jc w:val="center"/>
        <w:rPr>
          <w:rFonts w:ascii="Arial Black" w:hAnsi="Arial Black"/>
          <w:b/>
          <w:bCs/>
          <w:sz w:val="32"/>
          <w:szCs w:val="32"/>
        </w:rPr>
      </w:pPr>
      <w:r>
        <w:rPr>
          <w:rFonts w:ascii="Arial Black" w:hAnsi="Arial Black"/>
          <w:b/>
          <w:bCs/>
          <w:sz w:val="32"/>
          <w:szCs w:val="32"/>
        </w:rPr>
        <w:t xml:space="preserve"> </w:t>
      </w:r>
    </w:p>
    <w:p w:rsidR="00210E87" w:rsidRDefault="00210E87" w:rsidP="00701947">
      <w:pPr>
        <w:bidi w:val="0"/>
        <w:spacing w:before="240" w:line="360" w:lineRule="auto"/>
        <w:ind w:left="1440" w:hanging="1440"/>
        <w:jc w:val="both"/>
      </w:pPr>
      <w:r w:rsidRPr="001A2686">
        <w:rPr>
          <w:b/>
          <w:bCs/>
        </w:rPr>
        <w:t>Key words</w:t>
      </w:r>
      <w:r>
        <w:t xml:space="preserve">: </w:t>
      </w:r>
      <w:r w:rsidR="00701947" w:rsidRPr="00701947">
        <w:t>Viewing angles - virtual learning environments - degree of presence</w:t>
      </w:r>
    </w:p>
    <w:p w:rsidR="00210E87" w:rsidRPr="00F920D9" w:rsidRDefault="00210E87" w:rsidP="00210E87">
      <w:pPr>
        <w:bidi w:val="0"/>
        <w:spacing w:line="228" w:lineRule="auto"/>
        <w:ind w:left="851" w:hanging="851"/>
        <w:jc w:val="both"/>
        <w:rPr>
          <w:lang w:bidi="ar-EG"/>
        </w:rPr>
      </w:pPr>
    </w:p>
    <w:sectPr w:rsidR="00210E87" w:rsidRPr="00F920D9" w:rsidSect="00DB36D1">
      <w:footnotePr>
        <w:numRestart w:val="eachPage"/>
      </w:footnotePr>
      <w:pgSz w:w="11906" w:h="16838"/>
      <w:pgMar w:top="1985" w:right="1985" w:bottom="1985" w:left="1985" w:header="709" w:footer="709"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C4" w:rsidRDefault="00F712C4" w:rsidP="00F00BF6">
      <w:r>
        <w:separator/>
      </w:r>
    </w:p>
  </w:endnote>
  <w:endnote w:type="continuationSeparator" w:id="0">
    <w:p w:rsidR="00F712C4" w:rsidRDefault="00F712C4" w:rsidP="00F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00000287" w:usb1="00000000" w:usb2="00000000" w:usb3="00000000" w:csb0="0000009F" w:csb1="00000000"/>
  </w:font>
  <w:font w:name="SKR HEAD1">
    <w:altName w:val="Times New Roman"/>
    <w:charset w:val="B2"/>
    <w:family w:val="auto"/>
    <w:pitch w:val="variable"/>
    <w:sig w:usb0="00002000" w:usb1="00000000" w:usb2="00000000" w:usb3="00000000" w:csb0="00000040" w:csb1="00000000"/>
  </w:font>
  <w:font w:name="Malik Lt B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Monotype Koufi">
    <w:charset w:val="B2"/>
    <w:family w:val="auto"/>
    <w:pitch w:val="variable"/>
    <w:sig w:usb0="02942001" w:usb1="03D40006" w:usb2="02620000" w:usb3="00000000" w:csb0="0000004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C4" w:rsidRDefault="00F712C4" w:rsidP="00F00BF6">
      <w:r>
        <w:separator/>
      </w:r>
    </w:p>
  </w:footnote>
  <w:footnote w:type="continuationSeparator" w:id="0">
    <w:p w:rsidR="00F712C4" w:rsidRDefault="00F712C4" w:rsidP="00F00BF6">
      <w:r>
        <w:continuationSeparator/>
      </w:r>
    </w:p>
  </w:footnote>
  <w:footnote w:id="1">
    <w:p w:rsidR="00C36F98" w:rsidRPr="00D96CC6" w:rsidRDefault="00C36F98" w:rsidP="002C296D">
      <w:pPr>
        <w:pStyle w:val="FootnoteText"/>
        <w:rPr>
          <w:rFonts w:ascii="Simplified Arabic" w:hAnsi="Simplified Arabic" w:cs="Simplified Arabic"/>
          <w:sz w:val="24"/>
          <w:szCs w:val="24"/>
          <w:lang w:bidi="ar-EG"/>
        </w:rPr>
      </w:pPr>
      <w:r w:rsidRPr="00D96CC6">
        <w:rPr>
          <w:rStyle w:val="FootnoteReference"/>
          <w:rFonts w:ascii="Simplified Arabic" w:hAnsi="Simplified Arabic" w:cs="Simplified Arabic"/>
          <w:sz w:val="24"/>
          <w:szCs w:val="24"/>
          <w:vertAlign w:val="baseline"/>
          <w:rtl/>
        </w:rPr>
        <w:t>(*)</w:t>
      </w:r>
      <w:r w:rsidRPr="00D96CC6">
        <w:rPr>
          <w:rFonts w:ascii="Simplified Arabic" w:hAnsi="Simplified Arabic" w:cs="Simplified Arabic"/>
          <w:sz w:val="24"/>
          <w:szCs w:val="24"/>
          <w:rtl/>
        </w:rPr>
        <w:t xml:space="preserve"> </w:t>
      </w:r>
      <w:r>
        <w:rPr>
          <w:rFonts w:ascii="Simplified Arabic" w:hAnsi="Simplified Arabic" w:cs="Simplified Arabic" w:hint="cs"/>
          <w:sz w:val="24"/>
          <w:szCs w:val="24"/>
          <w:rtl/>
          <w:lang w:bidi="ar-EG"/>
        </w:rPr>
        <w:t>ملحق (1) قائمة بأسماء الخبراء والمحكمين.</w:t>
      </w:r>
    </w:p>
  </w:footnote>
  <w:footnote w:id="2">
    <w:p w:rsidR="00C36F98" w:rsidRPr="00D96CC6" w:rsidRDefault="00C36F98" w:rsidP="002C296D">
      <w:pPr>
        <w:pStyle w:val="FootnoteText"/>
        <w:rPr>
          <w:rFonts w:ascii="Simplified Arabic" w:hAnsi="Simplified Arabic" w:cs="Simplified Arabic"/>
          <w:sz w:val="24"/>
          <w:szCs w:val="24"/>
          <w:lang w:bidi="ar-EG"/>
        </w:rPr>
      </w:pPr>
      <w:r w:rsidRPr="00D96CC6">
        <w:rPr>
          <w:rStyle w:val="FootnoteReference"/>
          <w:rFonts w:ascii="Simplified Arabic" w:hAnsi="Simplified Arabic" w:cs="Simplified Arabic"/>
          <w:sz w:val="24"/>
          <w:szCs w:val="24"/>
          <w:vertAlign w:val="baseline"/>
          <w:rtl/>
        </w:rPr>
        <w:t>(*)</w:t>
      </w:r>
      <w:r w:rsidRPr="00D96CC6">
        <w:rPr>
          <w:rFonts w:ascii="Simplified Arabic" w:hAnsi="Simplified Arabic" w:cs="Simplified Arabic"/>
          <w:sz w:val="24"/>
          <w:szCs w:val="24"/>
          <w:rtl/>
        </w:rPr>
        <w:t xml:space="preserve"> </w:t>
      </w:r>
      <w:r>
        <w:rPr>
          <w:rFonts w:ascii="Simplified Arabic" w:hAnsi="Simplified Arabic" w:cs="Simplified Arabic" w:hint="cs"/>
          <w:sz w:val="24"/>
          <w:szCs w:val="24"/>
          <w:rtl/>
          <w:lang w:bidi="ar-EG"/>
        </w:rPr>
        <w:t>ملحق (4) قائمة مهارات منظومة الحاسب لطلاب تكنولوجيا التعليم.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A8B"/>
    <w:multiLevelType w:val="hybridMultilevel"/>
    <w:tmpl w:val="56882ED2"/>
    <w:lvl w:ilvl="0" w:tplc="D4E85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1442"/>
    <w:multiLevelType w:val="hybridMultilevel"/>
    <w:tmpl w:val="D02C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0A7"/>
    <w:multiLevelType w:val="hybridMultilevel"/>
    <w:tmpl w:val="CAD02096"/>
    <w:lvl w:ilvl="0" w:tplc="00AABC9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082B145D"/>
    <w:multiLevelType w:val="hybridMultilevel"/>
    <w:tmpl w:val="EB0A9386"/>
    <w:lvl w:ilvl="0" w:tplc="2110BD90">
      <w:start w:val="1"/>
      <w:numFmt w:val="decimal"/>
      <w:lvlText w:val="8/%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03C7543"/>
    <w:multiLevelType w:val="hybridMultilevel"/>
    <w:tmpl w:val="D67E4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70CF3"/>
    <w:multiLevelType w:val="hybridMultilevel"/>
    <w:tmpl w:val="CB865948"/>
    <w:lvl w:ilvl="0" w:tplc="04090011">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3598D"/>
    <w:multiLevelType w:val="hybridMultilevel"/>
    <w:tmpl w:val="A020920A"/>
    <w:lvl w:ilvl="0" w:tplc="F9F02A10">
      <w:start w:val="1"/>
      <w:numFmt w:val="decimal"/>
      <w:lvlText w:val="2/%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BA2648"/>
    <w:multiLevelType w:val="hybridMultilevel"/>
    <w:tmpl w:val="1F9C2BBE"/>
    <w:lvl w:ilvl="0" w:tplc="5C00EBDC">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87409"/>
    <w:multiLevelType w:val="hybridMultilevel"/>
    <w:tmpl w:val="982C7F1E"/>
    <w:lvl w:ilvl="0" w:tplc="960255E0">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344CDE"/>
    <w:multiLevelType w:val="hybridMultilevel"/>
    <w:tmpl w:val="649C0B8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95562DC"/>
    <w:multiLevelType w:val="hybridMultilevel"/>
    <w:tmpl w:val="A704CE22"/>
    <w:lvl w:ilvl="0" w:tplc="04090011">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B07900"/>
    <w:multiLevelType w:val="hybridMultilevel"/>
    <w:tmpl w:val="75C22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301407"/>
    <w:multiLevelType w:val="hybridMultilevel"/>
    <w:tmpl w:val="0E2ABD76"/>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581294"/>
    <w:multiLevelType w:val="hybridMultilevel"/>
    <w:tmpl w:val="A84C0B7A"/>
    <w:lvl w:ilvl="0" w:tplc="C7967256">
      <w:start w:val="9"/>
      <w:numFmt w:val="bullet"/>
      <w:lvlText w:val="-"/>
      <w:lvlJc w:val="left"/>
      <w:pPr>
        <w:ind w:left="1080" w:hanging="360"/>
      </w:pPr>
      <w:rPr>
        <w:rFonts w:ascii="Times New Roman (Headings CS)" w:eastAsiaTheme="minorHAnsi" w:hAnsi="Times New Roman (Headings CS)"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BD548C"/>
    <w:multiLevelType w:val="hybridMultilevel"/>
    <w:tmpl w:val="93B06EFA"/>
    <w:lvl w:ilvl="0" w:tplc="A0988DF6">
      <w:start w:val="1"/>
      <w:numFmt w:val="bullet"/>
      <w:lvlText w:val="-"/>
      <w:lvlJc w:val="left"/>
      <w:pPr>
        <w:ind w:left="1068" w:hanging="360"/>
      </w:pPr>
      <w:rPr>
        <w:rFonts w:ascii="Simplified Arabic" w:eastAsia="Times New Roman" w:hAnsi="Simplified Arabic" w:cs="Simplified Arabic"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2E147C89"/>
    <w:multiLevelType w:val="hybridMultilevel"/>
    <w:tmpl w:val="EB76B960"/>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5120AB"/>
    <w:multiLevelType w:val="hybridMultilevel"/>
    <w:tmpl w:val="F1642016"/>
    <w:lvl w:ilvl="0" w:tplc="04090011">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7">
    <w:nsid w:val="32342F45"/>
    <w:multiLevelType w:val="hybridMultilevel"/>
    <w:tmpl w:val="3FDA0B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C602F6"/>
    <w:multiLevelType w:val="hybridMultilevel"/>
    <w:tmpl w:val="7E2AA75C"/>
    <w:lvl w:ilvl="0" w:tplc="94424CE8">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9">
    <w:nsid w:val="33DD5D8B"/>
    <w:multiLevelType w:val="hybridMultilevel"/>
    <w:tmpl w:val="473AE44A"/>
    <w:lvl w:ilvl="0" w:tplc="6A9C71F6">
      <w:start w:val="1"/>
      <w:numFmt w:val="decimal"/>
      <w:lvlText w:val="9/%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8444D48"/>
    <w:multiLevelType w:val="hybridMultilevel"/>
    <w:tmpl w:val="241E00C2"/>
    <w:lvl w:ilvl="0" w:tplc="A304667E">
      <w:start w:val="1"/>
      <w:numFmt w:val="decimal"/>
      <w:lvlText w:val="1/%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97C0154"/>
    <w:multiLevelType w:val="hybridMultilevel"/>
    <w:tmpl w:val="3C585030"/>
    <w:lvl w:ilvl="0" w:tplc="B404948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DB55D3"/>
    <w:multiLevelType w:val="hybridMultilevel"/>
    <w:tmpl w:val="6E702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840534"/>
    <w:multiLevelType w:val="hybridMultilevel"/>
    <w:tmpl w:val="81E6F07A"/>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F56D37"/>
    <w:multiLevelType w:val="hybridMultilevel"/>
    <w:tmpl w:val="4B6AA9CA"/>
    <w:lvl w:ilvl="0" w:tplc="94424CE8">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5">
    <w:nsid w:val="3F847E1F"/>
    <w:multiLevelType w:val="hybridMultilevel"/>
    <w:tmpl w:val="9D88067E"/>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E820F4"/>
    <w:multiLevelType w:val="hybridMultilevel"/>
    <w:tmpl w:val="C8C82B40"/>
    <w:lvl w:ilvl="0" w:tplc="6B04D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C45D5"/>
    <w:multiLevelType w:val="hybridMultilevel"/>
    <w:tmpl w:val="8A9E7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B19B5"/>
    <w:multiLevelType w:val="hybridMultilevel"/>
    <w:tmpl w:val="56882ED2"/>
    <w:lvl w:ilvl="0" w:tplc="D4E85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F5140"/>
    <w:multiLevelType w:val="hybridMultilevel"/>
    <w:tmpl w:val="72C454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B485ED5"/>
    <w:multiLevelType w:val="hybridMultilevel"/>
    <w:tmpl w:val="ACB8A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65C9C"/>
    <w:multiLevelType w:val="hybridMultilevel"/>
    <w:tmpl w:val="40AEB730"/>
    <w:lvl w:ilvl="0" w:tplc="94424CE8">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2">
    <w:nsid w:val="54D0653A"/>
    <w:multiLevelType w:val="hybridMultilevel"/>
    <w:tmpl w:val="7128835A"/>
    <w:lvl w:ilvl="0" w:tplc="B37C1454">
      <w:start w:val="1"/>
      <w:numFmt w:val="decimal"/>
      <w:lvlText w:val="4/%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5B3665B1"/>
    <w:multiLevelType w:val="hybridMultilevel"/>
    <w:tmpl w:val="0E8E9BDC"/>
    <w:lvl w:ilvl="0" w:tplc="425655E8">
      <w:start w:val="1"/>
      <w:numFmt w:val="decimal"/>
      <w:lvlText w:val="7/%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5CF32F00"/>
    <w:multiLevelType w:val="hybridMultilevel"/>
    <w:tmpl w:val="A63006A4"/>
    <w:lvl w:ilvl="0" w:tplc="94424C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E7D1F00"/>
    <w:multiLevelType w:val="hybridMultilevel"/>
    <w:tmpl w:val="1A4AF8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BA2F29"/>
    <w:multiLevelType w:val="hybridMultilevel"/>
    <w:tmpl w:val="FD14AAAA"/>
    <w:lvl w:ilvl="0" w:tplc="04090011">
      <w:start w:val="1"/>
      <w:numFmt w:val="decimal"/>
      <w:lvlText w:val="%1)"/>
      <w:lvlJc w:val="left"/>
      <w:pPr>
        <w:ind w:left="1252" w:hanging="111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1EB43EA"/>
    <w:multiLevelType w:val="hybridMultilevel"/>
    <w:tmpl w:val="977E2CB0"/>
    <w:lvl w:ilvl="0" w:tplc="04090005">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8">
    <w:nsid w:val="620F35AE"/>
    <w:multiLevelType w:val="hybridMultilevel"/>
    <w:tmpl w:val="0AACEE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E77A2D"/>
    <w:multiLevelType w:val="hybridMultilevel"/>
    <w:tmpl w:val="D74E808C"/>
    <w:lvl w:ilvl="0" w:tplc="A0988DF6">
      <w:start w:val="1"/>
      <w:numFmt w:val="bullet"/>
      <w:lvlText w:val="-"/>
      <w:lvlJc w:val="left"/>
      <w:pPr>
        <w:ind w:left="785"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341E7F"/>
    <w:multiLevelType w:val="hybridMultilevel"/>
    <w:tmpl w:val="6DF6FE78"/>
    <w:lvl w:ilvl="0" w:tplc="94424C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66395666"/>
    <w:multiLevelType w:val="hybridMultilevel"/>
    <w:tmpl w:val="9328E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17672F"/>
    <w:multiLevelType w:val="hybridMultilevel"/>
    <w:tmpl w:val="86B8B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14ACE"/>
    <w:multiLevelType w:val="hybridMultilevel"/>
    <w:tmpl w:val="5C34CB46"/>
    <w:lvl w:ilvl="0" w:tplc="91142936">
      <w:start w:val="1"/>
      <w:numFmt w:val="decimal"/>
      <w:lvlText w:val="6/%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209138B"/>
    <w:multiLevelType w:val="hybridMultilevel"/>
    <w:tmpl w:val="15FE0F54"/>
    <w:lvl w:ilvl="0" w:tplc="6B66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02B90"/>
    <w:multiLevelType w:val="hybridMultilevel"/>
    <w:tmpl w:val="EB42D3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3B0240"/>
    <w:multiLevelType w:val="hybridMultilevel"/>
    <w:tmpl w:val="EB6632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6766A0E"/>
    <w:multiLevelType w:val="hybridMultilevel"/>
    <w:tmpl w:val="08005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4C1F0E"/>
    <w:multiLevelType w:val="hybridMultilevel"/>
    <w:tmpl w:val="7FE4BA06"/>
    <w:lvl w:ilvl="0" w:tplc="09123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D745A2"/>
    <w:multiLevelType w:val="hybridMultilevel"/>
    <w:tmpl w:val="5A20FB0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2"/>
  </w:num>
  <w:num w:numId="2">
    <w:abstractNumId w:val="9"/>
  </w:num>
  <w:num w:numId="3">
    <w:abstractNumId w:val="46"/>
  </w:num>
  <w:num w:numId="4">
    <w:abstractNumId w:val="5"/>
  </w:num>
  <w:num w:numId="5">
    <w:abstractNumId w:val="10"/>
  </w:num>
  <w:num w:numId="6">
    <w:abstractNumId w:val="35"/>
  </w:num>
  <w:num w:numId="7">
    <w:abstractNumId w:val="22"/>
  </w:num>
  <w:num w:numId="8">
    <w:abstractNumId w:val="41"/>
  </w:num>
  <w:num w:numId="9">
    <w:abstractNumId w:val="7"/>
  </w:num>
  <w:num w:numId="10">
    <w:abstractNumId w:val="36"/>
  </w:num>
  <w:num w:numId="11">
    <w:abstractNumId w:val="49"/>
  </w:num>
  <w:num w:numId="12">
    <w:abstractNumId w:val="48"/>
  </w:num>
  <w:num w:numId="13">
    <w:abstractNumId w:val="17"/>
  </w:num>
  <w:num w:numId="14">
    <w:abstractNumId w:val="29"/>
  </w:num>
  <w:num w:numId="15">
    <w:abstractNumId w:val="30"/>
  </w:num>
  <w:num w:numId="16">
    <w:abstractNumId w:val="13"/>
  </w:num>
  <w:num w:numId="17">
    <w:abstractNumId w:val="26"/>
  </w:num>
  <w:num w:numId="18">
    <w:abstractNumId w:val="34"/>
  </w:num>
  <w:num w:numId="19">
    <w:abstractNumId w:val="23"/>
  </w:num>
  <w:num w:numId="20">
    <w:abstractNumId w:val="25"/>
  </w:num>
  <w:num w:numId="21">
    <w:abstractNumId w:val="18"/>
  </w:num>
  <w:num w:numId="22">
    <w:abstractNumId w:val="40"/>
  </w:num>
  <w:num w:numId="23">
    <w:abstractNumId w:val="24"/>
  </w:num>
  <w:num w:numId="24">
    <w:abstractNumId w:val="31"/>
  </w:num>
  <w:num w:numId="25">
    <w:abstractNumId w:val="12"/>
  </w:num>
  <w:num w:numId="26">
    <w:abstractNumId w:val="15"/>
  </w:num>
  <w:num w:numId="27">
    <w:abstractNumId w:val="45"/>
  </w:num>
  <w:num w:numId="28">
    <w:abstractNumId w:val="11"/>
  </w:num>
  <w:num w:numId="29">
    <w:abstractNumId w:val="38"/>
  </w:num>
  <w:num w:numId="30">
    <w:abstractNumId w:val="2"/>
  </w:num>
  <w:num w:numId="31">
    <w:abstractNumId w:val="20"/>
  </w:num>
  <w:num w:numId="32">
    <w:abstractNumId w:val="6"/>
  </w:num>
  <w:num w:numId="33">
    <w:abstractNumId w:val="8"/>
  </w:num>
  <w:num w:numId="34">
    <w:abstractNumId w:val="32"/>
  </w:num>
  <w:num w:numId="35">
    <w:abstractNumId w:val="21"/>
  </w:num>
  <w:num w:numId="36">
    <w:abstractNumId w:val="43"/>
  </w:num>
  <w:num w:numId="37">
    <w:abstractNumId w:val="33"/>
  </w:num>
  <w:num w:numId="38">
    <w:abstractNumId w:val="3"/>
  </w:num>
  <w:num w:numId="39">
    <w:abstractNumId w:val="19"/>
  </w:num>
  <w:num w:numId="40">
    <w:abstractNumId w:val="16"/>
  </w:num>
  <w:num w:numId="41">
    <w:abstractNumId w:val="37"/>
  </w:num>
  <w:num w:numId="42">
    <w:abstractNumId w:val="1"/>
  </w:num>
  <w:num w:numId="43">
    <w:abstractNumId w:val="4"/>
  </w:num>
  <w:num w:numId="44">
    <w:abstractNumId w:val="47"/>
  </w:num>
  <w:num w:numId="45">
    <w:abstractNumId w:val="27"/>
  </w:num>
  <w:num w:numId="46">
    <w:abstractNumId w:val="14"/>
  </w:num>
  <w:num w:numId="47">
    <w:abstractNumId w:val="39"/>
  </w:num>
  <w:num w:numId="48">
    <w:abstractNumId w:val="44"/>
  </w:num>
  <w:num w:numId="49">
    <w:abstractNumId w:val="28"/>
  </w:num>
  <w:num w:numId="5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D"/>
    <w:rsid w:val="00000328"/>
    <w:rsid w:val="00002B97"/>
    <w:rsid w:val="00007846"/>
    <w:rsid w:val="0001098A"/>
    <w:rsid w:val="00010FA0"/>
    <w:rsid w:val="00013919"/>
    <w:rsid w:val="000153D3"/>
    <w:rsid w:val="000155EC"/>
    <w:rsid w:val="000178F0"/>
    <w:rsid w:val="00020A7D"/>
    <w:rsid w:val="00022576"/>
    <w:rsid w:val="000250F6"/>
    <w:rsid w:val="000321E8"/>
    <w:rsid w:val="00033766"/>
    <w:rsid w:val="00033CEC"/>
    <w:rsid w:val="000342E2"/>
    <w:rsid w:val="000354E9"/>
    <w:rsid w:val="00041426"/>
    <w:rsid w:val="00043A30"/>
    <w:rsid w:val="000464B6"/>
    <w:rsid w:val="00047318"/>
    <w:rsid w:val="00047CC5"/>
    <w:rsid w:val="00052ACE"/>
    <w:rsid w:val="0005447F"/>
    <w:rsid w:val="00057DBB"/>
    <w:rsid w:val="000600C3"/>
    <w:rsid w:val="0006088A"/>
    <w:rsid w:val="00062C5D"/>
    <w:rsid w:val="00062D30"/>
    <w:rsid w:val="00063918"/>
    <w:rsid w:val="000658BE"/>
    <w:rsid w:val="00065905"/>
    <w:rsid w:val="00067116"/>
    <w:rsid w:val="00070F60"/>
    <w:rsid w:val="00071F76"/>
    <w:rsid w:val="00072A4E"/>
    <w:rsid w:val="000811BC"/>
    <w:rsid w:val="000858D9"/>
    <w:rsid w:val="00085E74"/>
    <w:rsid w:val="000863BD"/>
    <w:rsid w:val="0008784F"/>
    <w:rsid w:val="00087F68"/>
    <w:rsid w:val="00091583"/>
    <w:rsid w:val="000917E6"/>
    <w:rsid w:val="0009211B"/>
    <w:rsid w:val="00092B0E"/>
    <w:rsid w:val="00093DE2"/>
    <w:rsid w:val="00097664"/>
    <w:rsid w:val="000A274D"/>
    <w:rsid w:val="000A5346"/>
    <w:rsid w:val="000A7C1E"/>
    <w:rsid w:val="000B11CA"/>
    <w:rsid w:val="000B2193"/>
    <w:rsid w:val="000B36B5"/>
    <w:rsid w:val="000B4562"/>
    <w:rsid w:val="000B5010"/>
    <w:rsid w:val="000C02BE"/>
    <w:rsid w:val="000C1383"/>
    <w:rsid w:val="000C31B5"/>
    <w:rsid w:val="000C61A8"/>
    <w:rsid w:val="000C6F8A"/>
    <w:rsid w:val="000D02C8"/>
    <w:rsid w:val="000D02D0"/>
    <w:rsid w:val="000D3E92"/>
    <w:rsid w:val="000D5A5A"/>
    <w:rsid w:val="000D71A9"/>
    <w:rsid w:val="000D7454"/>
    <w:rsid w:val="000D7B46"/>
    <w:rsid w:val="000E1999"/>
    <w:rsid w:val="000E207D"/>
    <w:rsid w:val="000E2669"/>
    <w:rsid w:val="000E2D6E"/>
    <w:rsid w:val="000E2DFC"/>
    <w:rsid w:val="000E33C8"/>
    <w:rsid w:val="000E409B"/>
    <w:rsid w:val="000E5F63"/>
    <w:rsid w:val="000E6C3C"/>
    <w:rsid w:val="000E7E66"/>
    <w:rsid w:val="000F4C7F"/>
    <w:rsid w:val="000F54C1"/>
    <w:rsid w:val="000F66B5"/>
    <w:rsid w:val="00101FFF"/>
    <w:rsid w:val="001024DE"/>
    <w:rsid w:val="00102E02"/>
    <w:rsid w:val="00102F75"/>
    <w:rsid w:val="00105904"/>
    <w:rsid w:val="00106EA4"/>
    <w:rsid w:val="00107161"/>
    <w:rsid w:val="0011020F"/>
    <w:rsid w:val="00113F50"/>
    <w:rsid w:val="001166CD"/>
    <w:rsid w:val="00120FD4"/>
    <w:rsid w:val="00122664"/>
    <w:rsid w:val="00124C87"/>
    <w:rsid w:val="00131CA4"/>
    <w:rsid w:val="00132C46"/>
    <w:rsid w:val="001339A6"/>
    <w:rsid w:val="001347B7"/>
    <w:rsid w:val="00134B05"/>
    <w:rsid w:val="00135002"/>
    <w:rsid w:val="00136A87"/>
    <w:rsid w:val="0014547F"/>
    <w:rsid w:val="00145E66"/>
    <w:rsid w:val="00146813"/>
    <w:rsid w:val="0014740D"/>
    <w:rsid w:val="001479AA"/>
    <w:rsid w:val="00147B40"/>
    <w:rsid w:val="001509FC"/>
    <w:rsid w:val="001549BA"/>
    <w:rsid w:val="00156D16"/>
    <w:rsid w:val="00157776"/>
    <w:rsid w:val="00160C5D"/>
    <w:rsid w:val="001611C8"/>
    <w:rsid w:val="0016127C"/>
    <w:rsid w:val="00161D48"/>
    <w:rsid w:val="00161F17"/>
    <w:rsid w:val="00162E25"/>
    <w:rsid w:val="00172F7C"/>
    <w:rsid w:val="001736C5"/>
    <w:rsid w:val="0017387D"/>
    <w:rsid w:val="00173ADC"/>
    <w:rsid w:val="001756EB"/>
    <w:rsid w:val="00177900"/>
    <w:rsid w:val="00182096"/>
    <w:rsid w:val="00186B8A"/>
    <w:rsid w:val="001871EF"/>
    <w:rsid w:val="00190235"/>
    <w:rsid w:val="0019113F"/>
    <w:rsid w:val="00192727"/>
    <w:rsid w:val="001A15FF"/>
    <w:rsid w:val="001A1700"/>
    <w:rsid w:val="001A1B65"/>
    <w:rsid w:val="001A3A0D"/>
    <w:rsid w:val="001A5317"/>
    <w:rsid w:val="001A532C"/>
    <w:rsid w:val="001A54F0"/>
    <w:rsid w:val="001A555D"/>
    <w:rsid w:val="001A577C"/>
    <w:rsid w:val="001A600B"/>
    <w:rsid w:val="001A66B6"/>
    <w:rsid w:val="001A7512"/>
    <w:rsid w:val="001B1E15"/>
    <w:rsid w:val="001B39FA"/>
    <w:rsid w:val="001C23DB"/>
    <w:rsid w:val="001C76AD"/>
    <w:rsid w:val="001D3B65"/>
    <w:rsid w:val="001D3DB0"/>
    <w:rsid w:val="001D3DFD"/>
    <w:rsid w:val="001D3EA6"/>
    <w:rsid w:val="001D5A7C"/>
    <w:rsid w:val="001D5E5E"/>
    <w:rsid w:val="001D7568"/>
    <w:rsid w:val="001E0380"/>
    <w:rsid w:val="001E2367"/>
    <w:rsid w:val="001E5EA3"/>
    <w:rsid w:val="001E7FB7"/>
    <w:rsid w:val="001F0802"/>
    <w:rsid w:val="001F0A4C"/>
    <w:rsid w:val="001F1CEC"/>
    <w:rsid w:val="001F244F"/>
    <w:rsid w:val="001F2EC9"/>
    <w:rsid w:val="001F3370"/>
    <w:rsid w:val="001F4579"/>
    <w:rsid w:val="001F4C28"/>
    <w:rsid w:val="001F68F1"/>
    <w:rsid w:val="001F6E81"/>
    <w:rsid w:val="00205AAB"/>
    <w:rsid w:val="00205AF0"/>
    <w:rsid w:val="00205B57"/>
    <w:rsid w:val="00205EEB"/>
    <w:rsid w:val="00206F2E"/>
    <w:rsid w:val="0020707F"/>
    <w:rsid w:val="00207D73"/>
    <w:rsid w:val="00210E87"/>
    <w:rsid w:val="00212D40"/>
    <w:rsid w:val="00213594"/>
    <w:rsid w:val="0021582A"/>
    <w:rsid w:val="002166F1"/>
    <w:rsid w:val="00222269"/>
    <w:rsid w:val="0022309A"/>
    <w:rsid w:val="00224618"/>
    <w:rsid w:val="00227F7D"/>
    <w:rsid w:val="00232EFE"/>
    <w:rsid w:val="00233043"/>
    <w:rsid w:val="00233DEB"/>
    <w:rsid w:val="002359E5"/>
    <w:rsid w:val="00235E5F"/>
    <w:rsid w:val="00236498"/>
    <w:rsid w:val="00237273"/>
    <w:rsid w:val="002417F6"/>
    <w:rsid w:val="00242B55"/>
    <w:rsid w:val="00245367"/>
    <w:rsid w:val="002457AC"/>
    <w:rsid w:val="00245EEC"/>
    <w:rsid w:val="00245F38"/>
    <w:rsid w:val="00247454"/>
    <w:rsid w:val="002500E1"/>
    <w:rsid w:val="002511E9"/>
    <w:rsid w:val="002513B9"/>
    <w:rsid w:val="00252C47"/>
    <w:rsid w:val="002548D8"/>
    <w:rsid w:val="00261141"/>
    <w:rsid w:val="00263F35"/>
    <w:rsid w:val="00266458"/>
    <w:rsid w:val="00266D50"/>
    <w:rsid w:val="00267130"/>
    <w:rsid w:val="00270246"/>
    <w:rsid w:val="00270477"/>
    <w:rsid w:val="0027100F"/>
    <w:rsid w:val="00271E30"/>
    <w:rsid w:val="00272281"/>
    <w:rsid w:val="002729FE"/>
    <w:rsid w:val="0027767C"/>
    <w:rsid w:val="00277744"/>
    <w:rsid w:val="00280028"/>
    <w:rsid w:val="00281333"/>
    <w:rsid w:val="00283F5A"/>
    <w:rsid w:val="002850DA"/>
    <w:rsid w:val="00290B90"/>
    <w:rsid w:val="00290C41"/>
    <w:rsid w:val="0029176E"/>
    <w:rsid w:val="00292287"/>
    <w:rsid w:val="00293057"/>
    <w:rsid w:val="00294C88"/>
    <w:rsid w:val="00296A12"/>
    <w:rsid w:val="002A00EC"/>
    <w:rsid w:val="002A0C84"/>
    <w:rsid w:val="002A20E7"/>
    <w:rsid w:val="002A47C9"/>
    <w:rsid w:val="002A66C1"/>
    <w:rsid w:val="002B2F51"/>
    <w:rsid w:val="002B3A7B"/>
    <w:rsid w:val="002B3F07"/>
    <w:rsid w:val="002C296D"/>
    <w:rsid w:val="002C3145"/>
    <w:rsid w:val="002C4822"/>
    <w:rsid w:val="002C4AC8"/>
    <w:rsid w:val="002C4FA0"/>
    <w:rsid w:val="002C5984"/>
    <w:rsid w:val="002C5A03"/>
    <w:rsid w:val="002C5C8D"/>
    <w:rsid w:val="002D18A4"/>
    <w:rsid w:val="002D39A4"/>
    <w:rsid w:val="002D400D"/>
    <w:rsid w:val="002D637B"/>
    <w:rsid w:val="002D67D1"/>
    <w:rsid w:val="002E3033"/>
    <w:rsid w:val="002E3DCF"/>
    <w:rsid w:val="002E7CBD"/>
    <w:rsid w:val="002F2F2C"/>
    <w:rsid w:val="002F597C"/>
    <w:rsid w:val="00300A8F"/>
    <w:rsid w:val="003026F1"/>
    <w:rsid w:val="003031DE"/>
    <w:rsid w:val="003047F5"/>
    <w:rsid w:val="00304A15"/>
    <w:rsid w:val="00310545"/>
    <w:rsid w:val="003108AA"/>
    <w:rsid w:val="00311932"/>
    <w:rsid w:val="00311B2D"/>
    <w:rsid w:val="0031422D"/>
    <w:rsid w:val="003159E2"/>
    <w:rsid w:val="0031648D"/>
    <w:rsid w:val="003175B6"/>
    <w:rsid w:val="00323EC4"/>
    <w:rsid w:val="003240EB"/>
    <w:rsid w:val="00324A52"/>
    <w:rsid w:val="00324DAE"/>
    <w:rsid w:val="003306B1"/>
    <w:rsid w:val="0033176D"/>
    <w:rsid w:val="00332824"/>
    <w:rsid w:val="0033362D"/>
    <w:rsid w:val="003341E2"/>
    <w:rsid w:val="0033458E"/>
    <w:rsid w:val="00335AEE"/>
    <w:rsid w:val="00336270"/>
    <w:rsid w:val="00337B44"/>
    <w:rsid w:val="00341065"/>
    <w:rsid w:val="0034120A"/>
    <w:rsid w:val="00341564"/>
    <w:rsid w:val="00341A63"/>
    <w:rsid w:val="0034310F"/>
    <w:rsid w:val="00345205"/>
    <w:rsid w:val="00347D64"/>
    <w:rsid w:val="003507D9"/>
    <w:rsid w:val="00351C7A"/>
    <w:rsid w:val="00351D55"/>
    <w:rsid w:val="003556AE"/>
    <w:rsid w:val="00357FF0"/>
    <w:rsid w:val="00360694"/>
    <w:rsid w:val="00360825"/>
    <w:rsid w:val="0036122A"/>
    <w:rsid w:val="003616DF"/>
    <w:rsid w:val="00361A86"/>
    <w:rsid w:val="00363BDA"/>
    <w:rsid w:val="00365D7A"/>
    <w:rsid w:val="00365DF3"/>
    <w:rsid w:val="003667DF"/>
    <w:rsid w:val="0037125A"/>
    <w:rsid w:val="003722E8"/>
    <w:rsid w:val="00373453"/>
    <w:rsid w:val="003800AE"/>
    <w:rsid w:val="00380A92"/>
    <w:rsid w:val="00382634"/>
    <w:rsid w:val="00383801"/>
    <w:rsid w:val="00385CE8"/>
    <w:rsid w:val="0039023A"/>
    <w:rsid w:val="00390BB5"/>
    <w:rsid w:val="00391DE0"/>
    <w:rsid w:val="00392308"/>
    <w:rsid w:val="00393166"/>
    <w:rsid w:val="00393AB0"/>
    <w:rsid w:val="00395318"/>
    <w:rsid w:val="0039732A"/>
    <w:rsid w:val="003A2471"/>
    <w:rsid w:val="003A3E4B"/>
    <w:rsid w:val="003A47B0"/>
    <w:rsid w:val="003A65F9"/>
    <w:rsid w:val="003A6C7A"/>
    <w:rsid w:val="003A749A"/>
    <w:rsid w:val="003A7692"/>
    <w:rsid w:val="003B1518"/>
    <w:rsid w:val="003B25BC"/>
    <w:rsid w:val="003B3FD9"/>
    <w:rsid w:val="003B6502"/>
    <w:rsid w:val="003C0457"/>
    <w:rsid w:val="003C1171"/>
    <w:rsid w:val="003C1BB0"/>
    <w:rsid w:val="003C2029"/>
    <w:rsid w:val="003C2903"/>
    <w:rsid w:val="003C2A1E"/>
    <w:rsid w:val="003C2CF1"/>
    <w:rsid w:val="003C3489"/>
    <w:rsid w:val="003C7970"/>
    <w:rsid w:val="003D2CC3"/>
    <w:rsid w:val="003D3404"/>
    <w:rsid w:val="003D49DE"/>
    <w:rsid w:val="003D5EF1"/>
    <w:rsid w:val="003D6E54"/>
    <w:rsid w:val="003D7523"/>
    <w:rsid w:val="003E4BAC"/>
    <w:rsid w:val="003E6482"/>
    <w:rsid w:val="003E678E"/>
    <w:rsid w:val="003E6BC1"/>
    <w:rsid w:val="003E7218"/>
    <w:rsid w:val="003E7511"/>
    <w:rsid w:val="003E77F5"/>
    <w:rsid w:val="003F02E7"/>
    <w:rsid w:val="003F1084"/>
    <w:rsid w:val="003F178A"/>
    <w:rsid w:val="003F2BC0"/>
    <w:rsid w:val="003F3278"/>
    <w:rsid w:val="003F47F3"/>
    <w:rsid w:val="003F5EA6"/>
    <w:rsid w:val="003F682E"/>
    <w:rsid w:val="00400DEF"/>
    <w:rsid w:val="004046B6"/>
    <w:rsid w:val="00404EE1"/>
    <w:rsid w:val="0040557A"/>
    <w:rsid w:val="0040675D"/>
    <w:rsid w:val="00410CBA"/>
    <w:rsid w:val="00411778"/>
    <w:rsid w:val="00411DCB"/>
    <w:rsid w:val="004124B9"/>
    <w:rsid w:val="00415191"/>
    <w:rsid w:val="00415D42"/>
    <w:rsid w:val="00416D19"/>
    <w:rsid w:val="00423A3D"/>
    <w:rsid w:val="00424F2E"/>
    <w:rsid w:val="00425A40"/>
    <w:rsid w:val="00426C38"/>
    <w:rsid w:val="00434B2D"/>
    <w:rsid w:val="004451B9"/>
    <w:rsid w:val="00446EFB"/>
    <w:rsid w:val="00450950"/>
    <w:rsid w:val="0045301E"/>
    <w:rsid w:val="00454521"/>
    <w:rsid w:val="00455054"/>
    <w:rsid w:val="0045641B"/>
    <w:rsid w:val="00456E5D"/>
    <w:rsid w:val="0046070A"/>
    <w:rsid w:val="00460903"/>
    <w:rsid w:val="0046161C"/>
    <w:rsid w:val="0046169F"/>
    <w:rsid w:val="00463C35"/>
    <w:rsid w:val="004658BC"/>
    <w:rsid w:val="00470FC8"/>
    <w:rsid w:val="0047227D"/>
    <w:rsid w:val="004739E0"/>
    <w:rsid w:val="00473E33"/>
    <w:rsid w:val="0047459C"/>
    <w:rsid w:val="00474CB0"/>
    <w:rsid w:val="004758E9"/>
    <w:rsid w:val="00476D36"/>
    <w:rsid w:val="00476E62"/>
    <w:rsid w:val="004803F9"/>
    <w:rsid w:val="00481693"/>
    <w:rsid w:val="00482A3D"/>
    <w:rsid w:val="00482B0A"/>
    <w:rsid w:val="00485041"/>
    <w:rsid w:val="0048517B"/>
    <w:rsid w:val="004862A7"/>
    <w:rsid w:val="00486520"/>
    <w:rsid w:val="00486AF3"/>
    <w:rsid w:val="00490335"/>
    <w:rsid w:val="00492499"/>
    <w:rsid w:val="00492543"/>
    <w:rsid w:val="00494C4D"/>
    <w:rsid w:val="0049518A"/>
    <w:rsid w:val="00496A48"/>
    <w:rsid w:val="00497ECB"/>
    <w:rsid w:val="004A05D2"/>
    <w:rsid w:val="004A09F7"/>
    <w:rsid w:val="004A294C"/>
    <w:rsid w:val="004A4A66"/>
    <w:rsid w:val="004A6FAE"/>
    <w:rsid w:val="004B23F5"/>
    <w:rsid w:val="004B4DFB"/>
    <w:rsid w:val="004B50E2"/>
    <w:rsid w:val="004B7905"/>
    <w:rsid w:val="004C2B07"/>
    <w:rsid w:val="004C2BA4"/>
    <w:rsid w:val="004C30AE"/>
    <w:rsid w:val="004C4071"/>
    <w:rsid w:val="004C521B"/>
    <w:rsid w:val="004D296A"/>
    <w:rsid w:val="004D33FD"/>
    <w:rsid w:val="004D5802"/>
    <w:rsid w:val="004D75BF"/>
    <w:rsid w:val="004E0FE1"/>
    <w:rsid w:val="004E1856"/>
    <w:rsid w:val="004E43D3"/>
    <w:rsid w:val="004E6751"/>
    <w:rsid w:val="00502152"/>
    <w:rsid w:val="00503185"/>
    <w:rsid w:val="0050546F"/>
    <w:rsid w:val="005112D8"/>
    <w:rsid w:val="00511CCE"/>
    <w:rsid w:val="005147D3"/>
    <w:rsid w:val="0051599A"/>
    <w:rsid w:val="00516979"/>
    <w:rsid w:val="0052003D"/>
    <w:rsid w:val="0052256E"/>
    <w:rsid w:val="005226A5"/>
    <w:rsid w:val="00527357"/>
    <w:rsid w:val="005306C3"/>
    <w:rsid w:val="00530EEA"/>
    <w:rsid w:val="00531A10"/>
    <w:rsid w:val="00534CC3"/>
    <w:rsid w:val="005351EC"/>
    <w:rsid w:val="005352B2"/>
    <w:rsid w:val="00536774"/>
    <w:rsid w:val="00536D0D"/>
    <w:rsid w:val="0053725E"/>
    <w:rsid w:val="00537759"/>
    <w:rsid w:val="005417B2"/>
    <w:rsid w:val="0054232F"/>
    <w:rsid w:val="00547BCA"/>
    <w:rsid w:val="00555B74"/>
    <w:rsid w:val="0056192F"/>
    <w:rsid w:val="00565019"/>
    <w:rsid w:val="00565B3E"/>
    <w:rsid w:val="00566634"/>
    <w:rsid w:val="0056776D"/>
    <w:rsid w:val="005728EA"/>
    <w:rsid w:val="00572AEF"/>
    <w:rsid w:val="005762A8"/>
    <w:rsid w:val="0057701E"/>
    <w:rsid w:val="00577476"/>
    <w:rsid w:val="00577A3C"/>
    <w:rsid w:val="00577FF2"/>
    <w:rsid w:val="0058198C"/>
    <w:rsid w:val="0058400F"/>
    <w:rsid w:val="0058568D"/>
    <w:rsid w:val="005857D6"/>
    <w:rsid w:val="005901B6"/>
    <w:rsid w:val="005925F3"/>
    <w:rsid w:val="005948E6"/>
    <w:rsid w:val="005959E3"/>
    <w:rsid w:val="005A1953"/>
    <w:rsid w:val="005A4303"/>
    <w:rsid w:val="005A43FE"/>
    <w:rsid w:val="005A46C7"/>
    <w:rsid w:val="005B0C92"/>
    <w:rsid w:val="005B1C83"/>
    <w:rsid w:val="005B1F88"/>
    <w:rsid w:val="005B2111"/>
    <w:rsid w:val="005B37DE"/>
    <w:rsid w:val="005B5EAA"/>
    <w:rsid w:val="005C0228"/>
    <w:rsid w:val="005C1D84"/>
    <w:rsid w:val="005D30C1"/>
    <w:rsid w:val="005D34E0"/>
    <w:rsid w:val="005D5A4D"/>
    <w:rsid w:val="005D6006"/>
    <w:rsid w:val="005E0A49"/>
    <w:rsid w:val="005E1309"/>
    <w:rsid w:val="005E3336"/>
    <w:rsid w:val="005E47BB"/>
    <w:rsid w:val="005E56BD"/>
    <w:rsid w:val="005E5B35"/>
    <w:rsid w:val="005E6119"/>
    <w:rsid w:val="005F10D1"/>
    <w:rsid w:val="005F2307"/>
    <w:rsid w:val="005F77B8"/>
    <w:rsid w:val="00601587"/>
    <w:rsid w:val="00603F0D"/>
    <w:rsid w:val="00605AFB"/>
    <w:rsid w:val="0060771E"/>
    <w:rsid w:val="0060778B"/>
    <w:rsid w:val="006117D9"/>
    <w:rsid w:val="00611A27"/>
    <w:rsid w:val="00613552"/>
    <w:rsid w:val="00613DCF"/>
    <w:rsid w:val="00614A6C"/>
    <w:rsid w:val="00615B90"/>
    <w:rsid w:val="00616F72"/>
    <w:rsid w:val="00617426"/>
    <w:rsid w:val="00623BDA"/>
    <w:rsid w:val="006266AF"/>
    <w:rsid w:val="00631235"/>
    <w:rsid w:val="006316D2"/>
    <w:rsid w:val="00643090"/>
    <w:rsid w:val="00644250"/>
    <w:rsid w:val="006451D2"/>
    <w:rsid w:val="0064531C"/>
    <w:rsid w:val="00646AEE"/>
    <w:rsid w:val="00646B14"/>
    <w:rsid w:val="00646C61"/>
    <w:rsid w:val="006479DB"/>
    <w:rsid w:val="00650B19"/>
    <w:rsid w:val="00652096"/>
    <w:rsid w:val="00652BAD"/>
    <w:rsid w:val="00652C07"/>
    <w:rsid w:val="0065346E"/>
    <w:rsid w:val="006552CE"/>
    <w:rsid w:val="00655B91"/>
    <w:rsid w:val="00660754"/>
    <w:rsid w:val="0066277F"/>
    <w:rsid w:val="00663BBC"/>
    <w:rsid w:val="00664FEA"/>
    <w:rsid w:val="00665648"/>
    <w:rsid w:val="00665C1F"/>
    <w:rsid w:val="00666F57"/>
    <w:rsid w:val="00667B21"/>
    <w:rsid w:val="00667D16"/>
    <w:rsid w:val="00670DD0"/>
    <w:rsid w:val="006717CA"/>
    <w:rsid w:val="00671DAC"/>
    <w:rsid w:val="00676CD9"/>
    <w:rsid w:val="00676ED2"/>
    <w:rsid w:val="0068361A"/>
    <w:rsid w:val="0068475D"/>
    <w:rsid w:val="006849CB"/>
    <w:rsid w:val="006866A8"/>
    <w:rsid w:val="006901C5"/>
    <w:rsid w:val="0069080E"/>
    <w:rsid w:val="006924DD"/>
    <w:rsid w:val="0069298C"/>
    <w:rsid w:val="0069368D"/>
    <w:rsid w:val="0069386B"/>
    <w:rsid w:val="00693E10"/>
    <w:rsid w:val="00694F3E"/>
    <w:rsid w:val="00695AD6"/>
    <w:rsid w:val="006A030E"/>
    <w:rsid w:val="006A3076"/>
    <w:rsid w:val="006A3ACC"/>
    <w:rsid w:val="006A5CA6"/>
    <w:rsid w:val="006A6084"/>
    <w:rsid w:val="006A6610"/>
    <w:rsid w:val="006A75F3"/>
    <w:rsid w:val="006B0697"/>
    <w:rsid w:val="006B13C4"/>
    <w:rsid w:val="006B140C"/>
    <w:rsid w:val="006B2B9E"/>
    <w:rsid w:val="006B2C65"/>
    <w:rsid w:val="006C2110"/>
    <w:rsid w:val="006C29EC"/>
    <w:rsid w:val="006C4890"/>
    <w:rsid w:val="006C6002"/>
    <w:rsid w:val="006C7084"/>
    <w:rsid w:val="006C70C7"/>
    <w:rsid w:val="006D156B"/>
    <w:rsid w:val="006D22B3"/>
    <w:rsid w:val="006E45A8"/>
    <w:rsid w:val="006E58A7"/>
    <w:rsid w:val="006E7031"/>
    <w:rsid w:val="006F733D"/>
    <w:rsid w:val="007009F9"/>
    <w:rsid w:val="00701947"/>
    <w:rsid w:val="007034D6"/>
    <w:rsid w:val="0070434D"/>
    <w:rsid w:val="00705C77"/>
    <w:rsid w:val="00706088"/>
    <w:rsid w:val="00707313"/>
    <w:rsid w:val="00711094"/>
    <w:rsid w:val="00712DF4"/>
    <w:rsid w:val="007132D2"/>
    <w:rsid w:val="0071485E"/>
    <w:rsid w:val="00716E00"/>
    <w:rsid w:val="007203EF"/>
    <w:rsid w:val="0072292F"/>
    <w:rsid w:val="00723A59"/>
    <w:rsid w:val="00724153"/>
    <w:rsid w:val="00725232"/>
    <w:rsid w:val="007274B2"/>
    <w:rsid w:val="00731D3E"/>
    <w:rsid w:val="00732969"/>
    <w:rsid w:val="00735E4D"/>
    <w:rsid w:val="007361B3"/>
    <w:rsid w:val="0074009A"/>
    <w:rsid w:val="007435A3"/>
    <w:rsid w:val="00743DE1"/>
    <w:rsid w:val="00743DE9"/>
    <w:rsid w:val="00746213"/>
    <w:rsid w:val="007532D9"/>
    <w:rsid w:val="0075392D"/>
    <w:rsid w:val="00753932"/>
    <w:rsid w:val="007563A5"/>
    <w:rsid w:val="00757B08"/>
    <w:rsid w:val="00761CE8"/>
    <w:rsid w:val="00763129"/>
    <w:rsid w:val="0076342E"/>
    <w:rsid w:val="0076366F"/>
    <w:rsid w:val="00765F49"/>
    <w:rsid w:val="00766BD4"/>
    <w:rsid w:val="00767C41"/>
    <w:rsid w:val="007713C3"/>
    <w:rsid w:val="00772385"/>
    <w:rsid w:val="00772A9B"/>
    <w:rsid w:val="00775A31"/>
    <w:rsid w:val="00775FC8"/>
    <w:rsid w:val="007776A9"/>
    <w:rsid w:val="0078127B"/>
    <w:rsid w:val="007829DA"/>
    <w:rsid w:val="007864F8"/>
    <w:rsid w:val="00793E56"/>
    <w:rsid w:val="00794996"/>
    <w:rsid w:val="00797096"/>
    <w:rsid w:val="007971F5"/>
    <w:rsid w:val="007A306D"/>
    <w:rsid w:val="007A40CE"/>
    <w:rsid w:val="007A7A16"/>
    <w:rsid w:val="007B0125"/>
    <w:rsid w:val="007B0F0B"/>
    <w:rsid w:val="007C2A6A"/>
    <w:rsid w:val="007C3243"/>
    <w:rsid w:val="007C3AC5"/>
    <w:rsid w:val="007C4A80"/>
    <w:rsid w:val="007C59AB"/>
    <w:rsid w:val="007C6F45"/>
    <w:rsid w:val="007D0335"/>
    <w:rsid w:val="007D2EFD"/>
    <w:rsid w:val="007D359D"/>
    <w:rsid w:val="007D3C9B"/>
    <w:rsid w:val="007D5908"/>
    <w:rsid w:val="007D6A2B"/>
    <w:rsid w:val="007D74E2"/>
    <w:rsid w:val="007E02BD"/>
    <w:rsid w:val="007E0D08"/>
    <w:rsid w:val="007E1E48"/>
    <w:rsid w:val="007E2760"/>
    <w:rsid w:val="007E2947"/>
    <w:rsid w:val="007E31A0"/>
    <w:rsid w:val="007E3371"/>
    <w:rsid w:val="007E3C54"/>
    <w:rsid w:val="007E4C36"/>
    <w:rsid w:val="007E62C8"/>
    <w:rsid w:val="007F1574"/>
    <w:rsid w:val="007F1A91"/>
    <w:rsid w:val="007F6960"/>
    <w:rsid w:val="007F74DE"/>
    <w:rsid w:val="008016C5"/>
    <w:rsid w:val="00801D5F"/>
    <w:rsid w:val="00803061"/>
    <w:rsid w:val="008045C9"/>
    <w:rsid w:val="00805EED"/>
    <w:rsid w:val="00810453"/>
    <w:rsid w:val="00810EA6"/>
    <w:rsid w:val="00810EB6"/>
    <w:rsid w:val="008114A7"/>
    <w:rsid w:val="0081763D"/>
    <w:rsid w:val="008212DA"/>
    <w:rsid w:val="0082344A"/>
    <w:rsid w:val="00827174"/>
    <w:rsid w:val="00827734"/>
    <w:rsid w:val="00827B7D"/>
    <w:rsid w:val="00831AC0"/>
    <w:rsid w:val="00832D13"/>
    <w:rsid w:val="0083450B"/>
    <w:rsid w:val="0083558A"/>
    <w:rsid w:val="00835D9F"/>
    <w:rsid w:val="008450AC"/>
    <w:rsid w:val="00845430"/>
    <w:rsid w:val="0084593C"/>
    <w:rsid w:val="00846FB3"/>
    <w:rsid w:val="008505E9"/>
    <w:rsid w:val="008558CE"/>
    <w:rsid w:val="0085714D"/>
    <w:rsid w:val="00860A41"/>
    <w:rsid w:val="00861A2C"/>
    <w:rsid w:val="00863AE1"/>
    <w:rsid w:val="00870869"/>
    <w:rsid w:val="00875390"/>
    <w:rsid w:val="00875FB4"/>
    <w:rsid w:val="00876A33"/>
    <w:rsid w:val="00876DB1"/>
    <w:rsid w:val="00876EA1"/>
    <w:rsid w:val="00877888"/>
    <w:rsid w:val="00881411"/>
    <w:rsid w:val="00882760"/>
    <w:rsid w:val="00890614"/>
    <w:rsid w:val="00891F8E"/>
    <w:rsid w:val="00896808"/>
    <w:rsid w:val="008976B2"/>
    <w:rsid w:val="008977ED"/>
    <w:rsid w:val="008A06B7"/>
    <w:rsid w:val="008A0803"/>
    <w:rsid w:val="008A3F5B"/>
    <w:rsid w:val="008A5468"/>
    <w:rsid w:val="008B1E21"/>
    <w:rsid w:val="008B2746"/>
    <w:rsid w:val="008B3744"/>
    <w:rsid w:val="008B4A8A"/>
    <w:rsid w:val="008B56F2"/>
    <w:rsid w:val="008B5C9B"/>
    <w:rsid w:val="008B7136"/>
    <w:rsid w:val="008C0804"/>
    <w:rsid w:val="008C1FD4"/>
    <w:rsid w:val="008C3B05"/>
    <w:rsid w:val="008C3EDA"/>
    <w:rsid w:val="008D199E"/>
    <w:rsid w:val="008D3315"/>
    <w:rsid w:val="008D557B"/>
    <w:rsid w:val="008D59E6"/>
    <w:rsid w:val="008D5ED3"/>
    <w:rsid w:val="008E027D"/>
    <w:rsid w:val="008E2366"/>
    <w:rsid w:val="008E4574"/>
    <w:rsid w:val="008E588A"/>
    <w:rsid w:val="008F055E"/>
    <w:rsid w:val="008F0848"/>
    <w:rsid w:val="008F2912"/>
    <w:rsid w:val="008F46E1"/>
    <w:rsid w:val="008F6257"/>
    <w:rsid w:val="008F6467"/>
    <w:rsid w:val="008F7E27"/>
    <w:rsid w:val="00900E3A"/>
    <w:rsid w:val="00902173"/>
    <w:rsid w:val="009035BD"/>
    <w:rsid w:val="00904759"/>
    <w:rsid w:val="009047A7"/>
    <w:rsid w:val="009048E3"/>
    <w:rsid w:val="009056B9"/>
    <w:rsid w:val="009072EA"/>
    <w:rsid w:val="00912E1D"/>
    <w:rsid w:val="0091312E"/>
    <w:rsid w:val="009137A7"/>
    <w:rsid w:val="00915273"/>
    <w:rsid w:val="00915625"/>
    <w:rsid w:val="00916413"/>
    <w:rsid w:val="009206C4"/>
    <w:rsid w:val="00920D27"/>
    <w:rsid w:val="00921B45"/>
    <w:rsid w:val="009244BA"/>
    <w:rsid w:val="00925015"/>
    <w:rsid w:val="00926DE2"/>
    <w:rsid w:val="009275BD"/>
    <w:rsid w:val="00927EE2"/>
    <w:rsid w:val="00930109"/>
    <w:rsid w:val="009301A7"/>
    <w:rsid w:val="00935C08"/>
    <w:rsid w:val="00937A87"/>
    <w:rsid w:val="0094114E"/>
    <w:rsid w:val="00943348"/>
    <w:rsid w:val="00945CB3"/>
    <w:rsid w:val="00950F51"/>
    <w:rsid w:val="00953E6C"/>
    <w:rsid w:val="0095635C"/>
    <w:rsid w:val="00956925"/>
    <w:rsid w:val="00964319"/>
    <w:rsid w:val="0096522C"/>
    <w:rsid w:val="0096575D"/>
    <w:rsid w:val="0096658D"/>
    <w:rsid w:val="00966611"/>
    <w:rsid w:val="00973652"/>
    <w:rsid w:val="00973E0C"/>
    <w:rsid w:val="00974CFF"/>
    <w:rsid w:val="00976395"/>
    <w:rsid w:val="0097671F"/>
    <w:rsid w:val="00976A40"/>
    <w:rsid w:val="009777D3"/>
    <w:rsid w:val="00980726"/>
    <w:rsid w:val="009837CD"/>
    <w:rsid w:val="00985067"/>
    <w:rsid w:val="00985BD1"/>
    <w:rsid w:val="00990144"/>
    <w:rsid w:val="009917FD"/>
    <w:rsid w:val="0099485F"/>
    <w:rsid w:val="00995BB0"/>
    <w:rsid w:val="00997A35"/>
    <w:rsid w:val="00997B85"/>
    <w:rsid w:val="009A0D9E"/>
    <w:rsid w:val="009A1AE5"/>
    <w:rsid w:val="009A55D8"/>
    <w:rsid w:val="009A5EB4"/>
    <w:rsid w:val="009A6320"/>
    <w:rsid w:val="009B1951"/>
    <w:rsid w:val="009B4A9C"/>
    <w:rsid w:val="009B79E2"/>
    <w:rsid w:val="009C1B23"/>
    <w:rsid w:val="009C2F73"/>
    <w:rsid w:val="009C42A5"/>
    <w:rsid w:val="009C4FD2"/>
    <w:rsid w:val="009E4F5B"/>
    <w:rsid w:val="009E66D8"/>
    <w:rsid w:val="009E7870"/>
    <w:rsid w:val="009F133C"/>
    <w:rsid w:val="009F18A6"/>
    <w:rsid w:val="009F49D3"/>
    <w:rsid w:val="00A0231F"/>
    <w:rsid w:val="00A036D9"/>
    <w:rsid w:val="00A04592"/>
    <w:rsid w:val="00A049ED"/>
    <w:rsid w:val="00A05353"/>
    <w:rsid w:val="00A0582D"/>
    <w:rsid w:val="00A05F94"/>
    <w:rsid w:val="00A0787E"/>
    <w:rsid w:val="00A1011E"/>
    <w:rsid w:val="00A11BF6"/>
    <w:rsid w:val="00A15506"/>
    <w:rsid w:val="00A158C1"/>
    <w:rsid w:val="00A162DB"/>
    <w:rsid w:val="00A21ECE"/>
    <w:rsid w:val="00A22AF8"/>
    <w:rsid w:val="00A22C93"/>
    <w:rsid w:val="00A22CE4"/>
    <w:rsid w:val="00A252A8"/>
    <w:rsid w:val="00A26605"/>
    <w:rsid w:val="00A303FF"/>
    <w:rsid w:val="00A308CB"/>
    <w:rsid w:val="00A328BA"/>
    <w:rsid w:val="00A33530"/>
    <w:rsid w:val="00A338E6"/>
    <w:rsid w:val="00A34A75"/>
    <w:rsid w:val="00A3526F"/>
    <w:rsid w:val="00A44798"/>
    <w:rsid w:val="00A449DC"/>
    <w:rsid w:val="00A454D1"/>
    <w:rsid w:val="00A45D9B"/>
    <w:rsid w:val="00A5515E"/>
    <w:rsid w:val="00A55FB4"/>
    <w:rsid w:val="00A57216"/>
    <w:rsid w:val="00A575AC"/>
    <w:rsid w:val="00A615B5"/>
    <w:rsid w:val="00A61D7F"/>
    <w:rsid w:val="00A623E8"/>
    <w:rsid w:val="00A64EA6"/>
    <w:rsid w:val="00A657A0"/>
    <w:rsid w:val="00A665C7"/>
    <w:rsid w:val="00A67449"/>
    <w:rsid w:val="00A6760B"/>
    <w:rsid w:val="00A77CA7"/>
    <w:rsid w:val="00A824A4"/>
    <w:rsid w:val="00A82737"/>
    <w:rsid w:val="00A827E9"/>
    <w:rsid w:val="00A842E2"/>
    <w:rsid w:val="00A85084"/>
    <w:rsid w:val="00A90BD2"/>
    <w:rsid w:val="00A95DBA"/>
    <w:rsid w:val="00AA0620"/>
    <w:rsid w:val="00AA0CCC"/>
    <w:rsid w:val="00AA2DDD"/>
    <w:rsid w:val="00AA43E0"/>
    <w:rsid w:val="00AA5430"/>
    <w:rsid w:val="00AA5617"/>
    <w:rsid w:val="00AA6C61"/>
    <w:rsid w:val="00AB0382"/>
    <w:rsid w:val="00AB4F76"/>
    <w:rsid w:val="00AB581F"/>
    <w:rsid w:val="00AB694F"/>
    <w:rsid w:val="00AB7196"/>
    <w:rsid w:val="00AC2751"/>
    <w:rsid w:val="00AC2788"/>
    <w:rsid w:val="00AC2CF5"/>
    <w:rsid w:val="00AC36F2"/>
    <w:rsid w:val="00AC3A3C"/>
    <w:rsid w:val="00AC4C7A"/>
    <w:rsid w:val="00AC4DA4"/>
    <w:rsid w:val="00AC6BEA"/>
    <w:rsid w:val="00AC775E"/>
    <w:rsid w:val="00AD045C"/>
    <w:rsid w:val="00AD237A"/>
    <w:rsid w:val="00AD3409"/>
    <w:rsid w:val="00AD368D"/>
    <w:rsid w:val="00AD4626"/>
    <w:rsid w:val="00AD4E3E"/>
    <w:rsid w:val="00AD61E7"/>
    <w:rsid w:val="00AE0A35"/>
    <w:rsid w:val="00AE31BC"/>
    <w:rsid w:val="00AE3698"/>
    <w:rsid w:val="00AE3AA8"/>
    <w:rsid w:val="00AE6FA7"/>
    <w:rsid w:val="00AF2286"/>
    <w:rsid w:val="00AF305E"/>
    <w:rsid w:val="00AF3936"/>
    <w:rsid w:val="00AF5413"/>
    <w:rsid w:val="00AF6E43"/>
    <w:rsid w:val="00AF73FA"/>
    <w:rsid w:val="00B020FC"/>
    <w:rsid w:val="00B03AF5"/>
    <w:rsid w:val="00B07DEA"/>
    <w:rsid w:val="00B108A4"/>
    <w:rsid w:val="00B11F4D"/>
    <w:rsid w:val="00B1248E"/>
    <w:rsid w:val="00B1261D"/>
    <w:rsid w:val="00B14138"/>
    <w:rsid w:val="00B16912"/>
    <w:rsid w:val="00B17C15"/>
    <w:rsid w:val="00B211BA"/>
    <w:rsid w:val="00B22914"/>
    <w:rsid w:val="00B2573E"/>
    <w:rsid w:val="00B25F36"/>
    <w:rsid w:val="00B2735D"/>
    <w:rsid w:val="00B314F3"/>
    <w:rsid w:val="00B3201D"/>
    <w:rsid w:val="00B336D9"/>
    <w:rsid w:val="00B343E1"/>
    <w:rsid w:val="00B34DCA"/>
    <w:rsid w:val="00B37F7D"/>
    <w:rsid w:val="00B400AA"/>
    <w:rsid w:val="00B44248"/>
    <w:rsid w:val="00B44BCB"/>
    <w:rsid w:val="00B50DAF"/>
    <w:rsid w:val="00B51615"/>
    <w:rsid w:val="00B52D8E"/>
    <w:rsid w:val="00B537E9"/>
    <w:rsid w:val="00B55EF1"/>
    <w:rsid w:val="00B56054"/>
    <w:rsid w:val="00B5674A"/>
    <w:rsid w:val="00B571DF"/>
    <w:rsid w:val="00B6389C"/>
    <w:rsid w:val="00B63A9E"/>
    <w:rsid w:val="00B64BCA"/>
    <w:rsid w:val="00B660C8"/>
    <w:rsid w:val="00B678B7"/>
    <w:rsid w:val="00B67945"/>
    <w:rsid w:val="00B70BE6"/>
    <w:rsid w:val="00B71987"/>
    <w:rsid w:val="00B73C4E"/>
    <w:rsid w:val="00B73C81"/>
    <w:rsid w:val="00B8220A"/>
    <w:rsid w:val="00B84BEA"/>
    <w:rsid w:val="00B8623D"/>
    <w:rsid w:val="00B86830"/>
    <w:rsid w:val="00B86899"/>
    <w:rsid w:val="00B8799C"/>
    <w:rsid w:val="00B91279"/>
    <w:rsid w:val="00B92134"/>
    <w:rsid w:val="00B93268"/>
    <w:rsid w:val="00B952BF"/>
    <w:rsid w:val="00B95AA0"/>
    <w:rsid w:val="00B96B8D"/>
    <w:rsid w:val="00B97527"/>
    <w:rsid w:val="00BA0862"/>
    <w:rsid w:val="00BA25C8"/>
    <w:rsid w:val="00BA33CF"/>
    <w:rsid w:val="00BA4D19"/>
    <w:rsid w:val="00BA532F"/>
    <w:rsid w:val="00BA55C0"/>
    <w:rsid w:val="00BA58AB"/>
    <w:rsid w:val="00BA5AC4"/>
    <w:rsid w:val="00BB06D0"/>
    <w:rsid w:val="00BB0A61"/>
    <w:rsid w:val="00BB0D2E"/>
    <w:rsid w:val="00BB3BCA"/>
    <w:rsid w:val="00BB3C79"/>
    <w:rsid w:val="00BB5291"/>
    <w:rsid w:val="00BB75D1"/>
    <w:rsid w:val="00BC0021"/>
    <w:rsid w:val="00BC2CC0"/>
    <w:rsid w:val="00BC42D8"/>
    <w:rsid w:val="00BD0715"/>
    <w:rsid w:val="00BD1578"/>
    <w:rsid w:val="00BD1BC5"/>
    <w:rsid w:val="00BD2285"/>
    <w:rsid w:val="00BD2FC6"/>
    <w:rsid w:val="00BD40C5"/>
    <w:rsid w:val="00BD50B9"/>
    <w:rsid w:val="00BD7DA1"/>
    <w:rsid w:val="00BE1487"/>
    <w:rsid w:val="00BE49FA"/>
    <w:rsid w:val="00BE638D"/>
    <w:rsid w:val="00BF37DF"/>
    <w:rsid w:val="00BF4970"/>
    <w:rsid w:val="00BF6A24"/>
    <w:rsid w:val="00C00993"/>
    <w:rsid w:val="00C02644"/>
    <w:rsid w:val="00C0427C"/>
    <w:rsid w:val="00C046A2"/>
    <w:rsid w:val="00C05128"/>
    <w:rsid w:val="00C059B5"/>
    <w:rsid w:val="00C07ECF"/>
    <w:rsid w:val="00C07F69"/>
    <w:rsid w:val="00C11874"/>
    <w:rsid w:val="00C12847"/>
    <w:rsid w:val="00C1349B"/>
    <w:rsid w:val="00C21677"/>
    <w:rsid w:val="00C2192A"/>
    <w:rsid w:val="00C22E99"/>
    <w:rsid w:val="00C23C31"/>
    <w:rsid w:val="00C25075"/>
    <w:rsid w:val="00C2518D"/>
    <w:rsid w:val="00C26227"/>
    <w:rsid w:val="00C26A74"/>
    <w:rsid w:val="00C27802"/>
    <w:rsid w:val="00C27A53"/>
    <w:rsid w:val="00C31D3B"/>
    <w:rsid w:val="00C322D8"/>
    <w:rsid w:val="00C32CA0"/>
    <w:rsid w:val="00C33C8E"/>
    <w:rsid w:val="00C346AD"/>
    <w:rsid w:val="00C34993"/>
    <w:rsid w:val="00C36F98"/>
    <w:rsid w:val="00C40A0B"/>
    <w:rsid w:val="00C41610"/>
    <w:rsid w:val="00C41A4C"/>
    <w:rsid w:val="00C42C54"/>
    <w:rsid w:val="00C47788"/>
    <w:rsid w:val="00C5017D"/>
    <w:rsid w:val="00C50DEC"/>
    <w:rsid w:val="00C51ACB"/>
    <w:rsid w:val="00C54466"/>
    <w:rsid w:val="00C5543A"/>
    <w:rsid w:val="00C55531"/>
    <w:rsid w:val="00C576DB"/>
    <w:rsid w:val="00C608BA"/>
    <w:rsid w:val="00C61B47"/>
    <w:rsid w:val="00C61BD6"/>
    <w:rsid w:val="00C6242F"/>
    <w:rsid w:val="00C6473A"/>
    <w:rsid w:val="00C679B4"/>
    <w:rsid w:val="00C7037A"/>
    <w:rsid w:val="00C73B88"/>
    <w:rsid w:val="00C76D2C"/>
    <w:rsid w:val="00C777B2"/>
    <w:rsid w:val="00C77C23"/>
    <w:rsid w:val="00C80633"/>
    <w:rsid w:val="00C80EE9"/>
    <w:rsid w:val="00C84FF3"/>
    <w:rsid w:val="00C85AB4"/>
    <w:rsid w:val="00C919DC"/>
    <w:rsid w:val="00C92CEA"/>
    <w:rsid w:val="00C92DD9"/>
    <w:rsid w:val="00C949EA"/>
    <w:rsid w:val="00C955C8"/>
    <w:rsid w:val="00C96225"/>
    <w:rsid w:val="00C96C6F"/>
    <w:rsid w:val="00C9742B"/>
    <w:rsid w:val="00C97B40"/>
    <w:rsid w:val="00CA4F4B"/>
    <w:rsid w:val="00CB04E4"/>
    <w:rsid w:val="00CB08F6"/>
    <w:rsid w:val="00CB1686"/>
    <w:rsid w:val="00CB50D4"/>
    <w:rsid w:val="00CB5284"/>
    <w:rsid w:val="00CB6338"/>
    <w:rsid w:val="00CB6EBF"/>
    <w:rsid w:val="00CC157C"/>
    <w:rsid w:val="00CC17D1"/>
    <w:rsid w:val="00CC3EF0"/>
    <w:rsid w:val="00CC43B0"/>
    <w:rsid w:val="00CC5BA9"/>
    <w:rsid w:val="00CC6EE2"/>
    <w:rsid w:val="00CD252D"/>
    <w:rsid w:val="00CD32CA"/>
    <w:rsid w:val="00CD437F"/>
    <w:rsid w:val="00CD75DA"/>
    <w:rsid w:val="00CE1609"/>
    <w:rsid w:val="00CE4265"/>
    <w:rsid w:val="00CE457E"/>
    <w:rsid w:val="00CE5374"/>
    <w:rsid w:val="00CE6E73"/>
    <w:rsid w:val="00CF149D"/>
    <w:rsid w:val="00CF30AF"/>
    <w:rsid w:val="00CF3F95"/>
    <w:rsid w:val="00D0194A"/>
    <w:rsid w:val="00D03C8E"/>
    <w:rsid w:val="00D05912"/>
    <w:rsid w:val="00D06CDB"/>
    <w:rsid w:val="00D06EEC"/>
    <w:rsid w:val="00D10632"/>
    <w:rsid w:val="00D13422"/>
    <w:rsid w:val="00D13816"/>
    <w:rsid w:val="00D13864"/>
    <w:rsid w:val="00D15809"/>
    <w:rsid w:val="00D1660F"/>
    <w:rsid w:val="00D20889"/>
    <w:rsid w:val="00D212BB"/>
    <w:rsid w:val="00D32F3E"/>
    <w:rsid w:val="00D33F1D"/>
    <w:rsid w:val="00D3407E"/>
    <w:rsid w:val="00D3638A"/>
    <w:rsid w:val="00D36860"/>
    <w:rsid w:val="00D37201"/>
    <w:rsid w:val="00D40DE7"/>
    <w:rsid w:val="00D426D5"/>
    <w:rsid w:val="00D4528E"/>
    <w:rsid w:val="00D464D9"/>
    <w:rsid w:val="00D466C5"/>
    <w:rsid w:val="00D46730"/>
    <w:rsid w:val="00D51156"/>
    <w:rsid w:val="00D5328E"/>
    <w:rsid w:val="00D54DDA"/>
    <w:rsid w:val="00D576F4"/>
    <w:rsid w:val="00D602CB"/>
    <w:rsid w:val="00D60845"/>
    <w:rsid w:val="00D649E8"/>
    <w:rsid w:val="00D65284"/>
    <w:rsid w:val="00D6598B"/>
    <w:rsid w:val="00D66A9E"/>
    <w:rsid w:val="00D71C5E"/>
    <w:rsid w:val="00D72C20"/>
    <w:rsid w:val="00D74708"/>
    <w:rsid w:val="00D749BD"/>
    <w:rsid w:val="00D7740B"/>
    <w:rsid w:val="00D8133A"/>
    <w:rsid w:val="00D83E69"/>
    <w:rsid w:val="00D85A15"/>
    <w:rsid w:val="00D90CC1"/>
    <w:rsid w:val="00D9247C"/>
    <w:rsid w:val="00D93264"/>
    <w:rsid w:val="00D96714"/>
    <w:rsid w:val="00D97C26"/>
    <w:rsid w:val="00DA0477"/>
    <w:rsid w:val="00DA0805"/>
    <w:rsid w:val="00DA3FD2"/>
    <w:rsid w:val="00DA5AED"/>
    <w:rsid w:val="00DA7938"/>
    <w:rsid w:val="00DA7AD3"/>
    <w:rsid w:val="00DB224F"/>
    <w:rsid w:val="00DB36D1"/>
    <w:rsid w:val="00DC02F3"/>
    <w:rsid w:val="00DC548D"/>
    <w:rsid w:val="00DC59C0"/>
    <w:rsid w:val="00DC5EDE"/>
    <w:rsid w:val="00DC5EE6"/>
    <w:rsid w:val="00DC5FEF"/>
    <w:rsid w:val="00DC72D5"/>
    <w:rsid w:val="00DC79EC"/>
    <w:rsid w:val="00DC7E94"/>
    <w:rsid w:val="00DD13E4"/>
    <w:rsid w:val="00DD38DA"/>
    <w:rsid w:val="00DD5028"/>
    <w:rsid w:val="00DD5F8A"/>
    <w:rsid w:val="00DD706D"/>
    <w:rsid w:val="00DD7CEC"/>
    <w:rsid w:val="00DE1701"/>
    <w:rsid w:val="00DE210D"/>
    <w:rsid w:val="00DE349D"/>
    <w:rsid w:val="00DE41A9"/>
    <w:rsid w:val="00DE5F00"/>
    <w:rsid w:val="00DE6E21"/>
    <w:rsid w:val="00DF0135"/>
    <w:rsid w:val="00DF0652"/>
    <w:rsid w:val="00DF13B0"/>
    <w:rsid w:val="00DF32C4"/>
    <w:rsid w:val="00E01709"/>
    <w:rsid w:val="00E01DCD"/>
    <w:rsid w:val="00E024AD"/>
    <w:rsid w:val="00E026F5"/>
    <w:rsid w:val="00E048B7"/>
    <w:rsid w:val="00E05B2B"/>
    <w:rsid w:val="00E05C2E"/>
    <w:rsid w:val="00E069B3"/>
    <w:rsid w:val="00E11AF4"/>
    <w:rsid w:val="00E1222E"/>
    <w:rsid w:val="00E12354"/>
    <w:rsid w:val="00E134A2"/>
    <w:rsid w:val="00E1485D"/>
    <w:rsid w:val="00E14D8D"/>
    <w:rsid w:val="00E14F8F"/>
    <w:rsid w:val="00E153AD"/>
    <w:rsid w:val="00E16AFC"/>
    <w:rsid w:val="00E17881"/>
    <w:rsid w:val="00E21BF5"/>
    <w:rsid w:val="00E2211B"/>
    <w:rsid w:val="00E24C8E"/>
    <w:rsid w:val="00E254A9"/>
    <w:rsid w:val="00E260BF"/>
    <w:rsid w:val="00E34590"/>
    <w:rsid w:val="00E34596"/>
    <w:rsid w:val="00E36303"/>
    <w:rsid w:val="00E36656"/>
    <w:rsid w:val="00E419F5"/>
    <w:rsid w:val="00E44C42"/>
    <w:rsid w:val="00E47505"/>
    <w:rsid w:val="00E50FEB"/>
    <w:rsid w:val="00E51B48"/>
    <w:rsid w:val="00E529DA"/>
    <w:rsid w:val="00E5434E"/>
    <w:rsid w:val="00E55D86"/>
    <w:rsid w:val="00E61053"/>
    <w:rsid w:val="00E617EA"/>
    <w:rsid w:val="00E64A0A"/>
    <w:rsid w:val="00E6666B"/>
    <w:rsid w:val="00E66D09"/>
    <w:rsid w:val="00E6746A"/>
    <w:rsid w:val="00E67A8B"/>
    <w:rsid w:val="00E70BD9"/>
    <w:rsid w:val="00E71BD1"/>
    <w:rsid w:val="00E7378C"/>
    <w:rsid w:val="00E74DE9"/>
    <w:rsid w:val="00E75AA6"/>
    <w:rsid w:val="00E7617D"/>
    <w:rsid w:val="00E82D5B"/>
    <w:rsid w:val="00E82F9F"/>
    <w:rsid w:val="00E87C54"/>
    <w:rsid w:val="00E92B53"/>
    <w:rsid w:val="00E92B89"/>
    <w:rsid w:val="00E92E72"/>
    <w:rsid w:val="00E96816"/>
    <w:rsid w:val="00EA1AD7"/>
    <w:rsid w:val="00EA1F13"/>
    <w:rsid w:val="00EA3B1F"/>
    <w:rsid w:val="00EA47F8"/>
    <w:rsid w:val="00EA59C7"/>
    <w:rsid w:val="00EA5E63"/>
    <w:rsid w:val="00EB0B7F"/>
    <w:rsid w:val="00EB0FC7"/>
    <w:rsid w:val="00EB1633"/>
    <w:rsid w:val="00EB2C0E"/>
    <w:rsid w:val="00EB3431"/>
    <w:rsid w:val="00EB5F55"/>
    <w:rsid w:val="00EC57E4"/>
    <w:rsid w:val="00EC5A34"/>
    <w:rsid w:val="00ED13FF"/>
    <w:rsid w:val="00ED1630"/>
    <w:rsid w:val="00ED2497"/>
    <w:rsid w:val="00ED2BCF"/>
    <w:rsid w:val="00ED5111"/>
    <w:rsid w:val="00ED5C32"/>
    <w:rsid w:val="00ED6746"/>
    <w:rsid w:val="00EE05EC"/>
    <w:rsid w:val="00EE0B97"/>
    <w:rsid w:val="00EE0EF3"/>
    <w:rsid w:val="00EE1428"/>
    <w:rsid w:val="00EE1B3C"/>
    <w:rsid w:val="00EE2297"/>
    <w:rsid w:val="00EE3634"/>
    <w:rsid w:val="00EE3932"/>
    <w:rsid w:val="00EE4C7B"/>
    <w:rsid w:val="00EE5905"/>
    <w:rsid w:val="00EF27C9"/>
    <w:rsid w:val="00EF2905"/>
    <w:rsid w:val="00EF3DBB"/>
    <w:rsid w:val="00EF5621"/>
    <w:rsid w:val="00EF6CCE"/>
    <w:rsid w:val="00EF7EBB"/>
    <w:rsid w:val="00F00BF6"/>
    <w:rsid w:val="00F020FC"/>
    <w:rsid w:val="00F07D09"/>
    <w:rsid w:val="00F101FF"/>
    <w:rsid w:val="00F1349C"/>
    <w:rsid w:val="00F14EC4"/>
    <w:rsid w:val="00F1631E"/>
    <w:rsid w:val="00F16CB8"/>
    <w:rsid w:val="00F17FD9"/>
    <w:rsid w:val="00F2001C"/>
    <w:rsid w:val="00F211B3"/>
    <w:rsid w:val="00F21717"/>
    <w:rsid w:val="00F21A34"/>
    <w:rsid w:val="00F22983"/>
    <w:rsid w:val="00F22F8C"/>
    <w:rsid w:val="00F2397A"/>
    <w:rsid w:val="00F25903"/>
    <w:rsid w:val="00F274CF"/>
    <w:rsid w:val="00F27774"/>
    <w:rsid w:val="00F32D3D"/>
    <w:rsid w:val="00F32EC9"/>
    <w:rsid w:val="00F369E2"/>
    <w:rsid w:val="00F4052A"/>
    <w:rsid w:val="00F405FB"/>
    <w:rsid w:val="00F40A22"/>
    <w:rsid w:val="00F416F9"/>
    <w:rsid w:val="00F41977"/>
    <w:rsid w:val="00F41CB1"/>
    <w:rsid w:val="00F428B0"/>
    <w:rsid w:val="00F45830"/>
    <w:rsid w:val="00F46EFB"/>
    <w:rsid w:val="00F520EA"/>
    <w:rsid w:val="00F52978"/>
    <w:rsid w:val="00F52C46"/>
    <w:rsid w:val="00F534A8"/>
    <w:rsid w:val="00F547FB"/>
    <w:rsid w:val="00F5785F"/>
    <w:rsid w:val="00F62CFB"/>
    <w:rsid w:val="00F678DD"/>
    <w:rsid w:val="00F67945"/>
    <w:rsid w:val="00F70CB1"/>
    <w:rsid w:val="00F712C4"/>
    <w:rsid w:val="00F71649"/>
    <w:rsid w:val="00F72931"/>
    <w:rsid w:val="00F7650A"/>
    <w:rsid w:val="00F80589"/>
    <w:rsid w:val="00F8459E"/>
    <w:rsid w:val="00F8474E"/>
    <w:rsid w:val="00F84B5D"/>
    <w:rsid w:val="00F86318"/>
    <w:rsid w:val="00F87C7C"/>
    <w:rsid w:val="00F92A9F"/>
    <w:rsid w:val="00F949AE"/>
    <w:rsid w:val="00F97A8D"/>
    <w:rsid w:val="00FA6F80"/>
    <w:rsid w:val="00FA7D5B"/>
    <w:rsid w:val="00FB0BEB"/>
    <w:rsid w:val="00FB1415"/>
    <w:rsid w:val="00FB185D"/>
    <w:rsid w:val="00FB5EA0"/>
    <w:rsid w:val="00FB7C28"/>
    <w:rsid w:val="00FB7FCD"/>
    <w:rsid w:val="00FC19B3"/>
    <w:rsid w:val="00FC31E5"/>
    <w:rsid w:val="00FC3707"/>
    <w:rsid w:val="00FC3D6C"/>
    <w:rsid w:val="00FC73E3"/>
    <w:rsid w:val="00FC7D00"/>
    <w:rsid w:val="00FC7EBC"/>
    <w:rsid w:val="00FD4646"/>
    <w:rsid w:val="00FD522B"/>
    <w:rsid w:val="00FD6255"/>
    <w:rsid w:val="00FD66AC"/>
    <w:rsid w:val="00FE0389"/>
    <w:rsid w:val="00FE4986"/>
    <w:rsid w:val="00FE60F7"/>
    <w:rsid w:val="00FF0A34"/>
    <w:rsid w:val="00FF0C4E"/>
    <w:rsid w:val="00FF3557"/>
    <w:rsid w:val="00FF42EC"/>
    <w:rsid w:val="00FF5793"/>
    <w:rsid w:val="00FF593F"/>
    <w:rsid w:val="00FF6049"/>
    <w:rsid w:val="00FF63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
    <w:unhideWhenUsed/>
    <w:qFormat/>
    <w:rsid w:val="008D557B"/>
    <w:pPr>
      <w:keepNext/>
      <w:keepLines/>
      <w:spacing w:before="24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link w:val="ListParagraphChar"/>
    <w:qFormat/>
    <w:rsid w:val="00723A59"/>
    <w:pPr>
      <w:ind w:left="720"/>
      <w:contextualSpacing/>
    </w:pPr>
  </w:style>
  <w:style w:type="paragraph" w:styleId="FootnoteText">
    <w:name w:val="footnote text"/>
    <w:aliases w:val="نص حاشية سفلية Char Char"/>
    <w:basedOn w:val="Normal"/>
    <w:link w:val="FootnoteTextChar"/>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w:basedOn w:val="DefaultParagraphFont"/>
    <w:link w:val="FootnoteText"/>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
    <w:rsid w:val="008D557B"/>
    <w:rPr>
      <w:rFonts w:ascii="Arial Black" w:eastAsiaTheme="majorEastAsia" w:hAnsi="Arial Black" w:cs="SKR HEAD1"/>
      <w:sz w:val="22"/>
      <w:szCs w:val="30"/>
    </w:rPr>
  </w:style>
  <w:style w:type="character" w:customStyle="1" w:styleId="Heading3Char">
    <w:name w:val="Heading 3 Char"/>
    <w:basedOn w:val="DefaultParagraphFont"/>
    <w:link w:val="Heading3"/>
    <w:uiPriority w:val="9"/>
    <w:rsid w:val="006924DD"/>
    <w:rPr>
      <w:rFonts w:ascii="Arial Black" w:eastAsiaTheme="majorEastAsia" w:hAnsi="Arial Black" w:cs="Malik Lt BT"/>
      <w:bCs/>
      <w:sz w:val="22"/>
      <w:szCs w:val="26"/>
    </w:r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ListParagraphChar">
    <w:name w:val="List Paragraph Char"/>
    <w:link w:val="ListParagraph"/>
    <w:rsid w:val="00DE3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
    <w:unhideWhenUsed/>
    <w:qFormat/>
    <w:rsid w:val="008D557B"/>
    <w:pPr>
      <w:keepNext/>
      <w:keepLines/>
      <w:spacing w:before="24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link w:val="ListParagraphChar"/>
    <w:qFormat/>
    <w:rsid w:val="00723A59"/>
    <w:pPr>
      <w:ind w:left="720"/>
      <w:contextualSpacing/>
    </w:pPr>
  </w:style>
  <w:style w:type="paragraph" w:styleId="FootnoteText">
    <w:name w:val="footnote text"/>
    <w:aliases w:val="نص حاشية سفلية Char Char"/>
    <w:basedOn w:val="Normal"/>
    <w:link w:val="FootnoteTextChar"/>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w:basedOn w:val="DefaultParagraphFont"/>
    <w:link w:val="FootnoteText"/>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
    <w:rsid w:val="008D557B"/>
    <w:rPr>
      <w:rFonts w:ascii="Arial Black" w:eastAsiaTheme="majorEastAsia" w:hAnsi="Arial Black" w:cs="SKR HEAD1"/>
      <w:sz w:val="22"/>
      <w:szCs w:val="30"/>
    </w:rPr>
  </w:style>
  <w:style w:type="character" w:customStyle="1" w:styleId="Heading3Char">
    <w:name w:val="Heading 3 Char"/>
    <w:basedOn w:val="DefaultParagraphFont"/>
    <w:link w:val="Heading3"/>
    <w:uiPriority w:val="9"/>
    <w:rsid w:val="006924DD"/>
    <w:rPr>
      <w:rFonts w:ascii="Arial Black" w:eastAsiaTheme="majorEastAsia" w:hAnsi="Arial Black" w:cs="Malik Lt BT"/>
      <w:bCs/>
      <w:sz w:val="22"/>
      <w:szCs w:val="26"/>
    </w:r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ListParagraphChar">
    <w:name w:val="List Paragraph Char"/>
    <w:link w:val="ListParagraph"/>
    <w:rsid w:val="00DE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968">
      <w:bodyDiv w:val="1"/>
      <w:marLeft w:val="0"/>
      <w:marRight w:val="0"/>
      <w:marTop w:val="0"/>
      <w:marBottom w:val="0"/>
      <w:divBdr>
        <w:top w:val="none" w:sz="0" w:space="0" w:color="auto"/>
        <w:left w:val="none" w:sz="0" w:space="0" w:color="auto"/>
        <w:bottom w:val="none" w:sz="0" w:space="0" w:color="auto"/>
        <w:right w:val="none" w:sz="0" w:space="0" w:color="auto"/>
      </w:divBdr>
      <w:divsChild>
        <w:div w:id="148333480">
          <w:marLeft w:val="0"/>
          <w:marRight w:val="547"/>
          <w:marTop w:val="0"/>
          <w:marBottom w:val="0"/>
          <w:divBdr>
            <w:top w:val="none" w:sz="0" w:space="0" w:color="auto"/>
            <w:left w:val="none" w:sz="0" w:space="0" w:color="auto"/>
            <w:bottom w:val="none" w:sz="0" w:space="0" w:color="auto"/>
            <w:right w:val="none" w:sz="0" w:space="0" w:color="auto"/>
          </w:divBdr>
        </w:div>
      </w:divsChild>
    </w:div>
    <w:div w:id="1667706510">
      <w:bodyDiv w:val="1"/>
      <w:marLeft w:val="0"/>
      <w:marRight w:val="0"/>
      <w:marTop w:val="0"/>
      <w:marBottom w:val="0"/>
      <w:divBdr>
        <w:top w:val="none" w:sz="0" w:space="0" w:color="auto"/>
        <w:left w:val="none" w:sz="0" w:space="0" w:color="auto"/>
        <w:bottom w:val="none" w:sz="0" w:space="0" w:color="auto"/>
        <w:right w:val="none" w:sz="0" w:space="0" w:color="auto"/>
      </w:divBdr>
      <w:divsChild>
        <w:div w:id="3389060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FD4B-9B4D-40F5-A7F9-06C8FFA5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63</Pages>
  <Words>14593</Words>
  <Characters>83186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97584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7rooph 1</dc:creator>
  <cp:keywords/>
  <dc:description/>
  <cp:lastModifiedBy>GAMAL</cp:lastModifiedBy>
  <cp:revision>6</cp:revision>
  <cp:lastPrinted>2016-12-06T04:17:00Z</cp:lastPrinted>
  <dcterms:created xsi:type="dcterms:W3CDTF">2021-06-01T05:32:00Z</dcterms:created>
  <dcterms:modified xsi:type="dcterms:W3CDTF">2021-06-01T14:07:00Z</dcterms:modified>
</cp:coreProperties>
</file>